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FC" w:rsidRPr="005D4CF5" w:rsidRDefault="00517919" w:rsidP="00D477FC">
      <w:pPr>
        <w:tabs>
          <w:tab w:val="left" w:pos="4678"/>
        </w:tabs>
        <w:jc w:val="center"/>
        <w:rPr>
          <w:rFonts w:asciiTheme="minorHAnsi" w:hAnsiTheme="minorHAnsi"/>
          <w:color w:val="000000"/>
          <w:sz w:val="40"/>
          <w:szCs w:val="40"/>
          <w:lang w:val="fr-FR"/>
        </w:rPr>
      </w:pPr>
      <w:bookmarkStart w:id="0" w:name="_GoBack"/>
      <w:bookmarkEnd w:id="0"/>
      <w:r w:rsidRPr="005D4CF5">
        <w:rPr>
          <w:rFonts w:asciiTheme="minorHAnsi" w:hAnsiTheme="minorHAnsi"/>
          <w:color w:val="000000"/>
          <w:sz w:val="40"/>
          <w:szCs w:val="40"/>
          <w:lang w:val="fr-FR"/>
        </w:rPr>
        <w:t xml:space="preserve">Trade Compliance </w:t>
      </w:r>
      <w:r w:rsidR="002F3AB0" w:rsidRPr="005D4CF5">
        <w:rPr>
          <w:rFonts w:asciiTheme="minorHAnsi" w:hAnsiTheme="minorHAnsi"/>
          <w:color w:val="000000"/>
          <w:sz w:val="40"/>
          <w:szCs w:val="40"/>
          <w:lang w:val="fr-FR"/>
        </w:rPr>
        <w:t>Questionnaire</w:t>
      </w: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r w:rsidRPr="00D477FC">
        <w:rPr>
          <w:rFonts w:asciiTheme="minorHAnsi" w:hAnsiTheme="minorHAnsi"/>
          <w:b/>
          <w:noProof/>
          <w:color w:val="000000"/>
          <w:sz w:val="22"/>
        </w:rPr>
        <mc:AlternateContent>
          <mc:Choice Requires="wps">
            <w:drawing>
              <wp:anchor distT="0" distB="0" distL="114300" distR="114300" simplePos="0" relativeHeight="251659264" behindDoc="0" locked="0" layoutInCell="1" allowOverlap="1" wp14:anchorId="521A6593" wp14:editId="59B7ABF1">
                <wp:simplePos x="0" y="0"/>
                <wp:positionH relativeFrom="column">
                  <wp:posOffset>441960</wp:posOffset>
                </wp:positionH>
                <wp:positionV relativeFrom="paragraph">
                  <wp:posOffset>46355</wp:posOffset>
                </wp:positionV>
                <wp:extent cx="5572125" cy="1988185"/>
                <wp:effectExtent l="0" t="0" r="28575" b="12065"/>
                <wp:wrapNone/>
                <wp:docPr id="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988185"/>
                        </a:xfrm>
                        <a:prstGeom prst="rect">
                          <a:avLst/>
                        </a:prstGeom>
                        <a:solidFill>
                          <a:srgbClr val="FFFFFF">
                            <a:alpha val="50000"/>
                          </a:srgbClr>
                        </a:solidFill>
                        <a:ln w="19050">
                          <a:solidFill>
                            <a:srgbClr val="000000"/>
                          </a:solidFill>
                          <a:miter lim="800000"/>
                          <a:headEnd/>
                          <a:tailEnd/>
                        </a:ln>
                      </wps:spPr>
                      <wps:txbx>
                        <w:txbxContent>
                          <w:p w:rsidR="003709DA" w:rsidRPr="006E1790" w:rsidRDefault="003709DA" w:rsidP="00D477FC">
                            <w:pPr>
                              <w:pStyle w:val="Header"/>
                              <w:tabs>
                                <w:tab w:val="clear" w:pos="4320"/>
                                <w:tab w:val="clear" w:pos="8640"/>
                              </w:tabs>
                              <w:rPr>
                                <w:rFonts w:asciiTheme="minorHAnsi" w:hAnsiTheme="minorHAnsi"/>
                                <w:sz w:val="28"/>
                              </w:rPr>
                            </w:pPr>
                            <w:r w:rsidRPr="006E1790">
                              <w:rPr>
                                <w:rFonts w:asciiTheme="minorHAnsi" w:hAnsiTheme="minorHAnsi"/>
                                <w:sz w:val="28"/>
                              </w:rPr>
                              <w:t xml:space="preserve">Will any of the products or services purchased from Ingram Micro be exported from or imported into a country outside the European Union*? </w:t>
                            </w:r>
                            <w:r w:rsidRPr="006E1790">
                              <w:rPr>
                                <w:rFonts w:asciiTheme="minorHAnsi" w:hAnsiTheme="minorHAnsi"/>
                                <w:sz w:val="28"/>
                              </w:rPr>
                              <w:tab/>
                            </w:r>
                            <w:r w:rsidRPr="006E1790">
                              <w:rPr>
                                <w:rFonts w:asciiTheme="minorHAnsi" w:hAnsiTheme="minorHAnsi"/>
                                <w:sz w:val="28"/>
                              </w:rPr>
                              <w:sym w:font="Symbol" w:char="F0A0"/>
                            </w:r>
                            <w:r w:rsidRPr="006E1790">
                              <w:rPr>
                                <w:rFonts w:asciiTheme="minorHAnsi" w:hAnsiTheme="minorHAnsi"/>
                                <w:sz w:val="28"/>
                              </w:rPr>
                              <w:t xml:space="preserve"> Yes          </w:t>
                            </w:r>
                            <w:r w:rsidRPr="006E1790">
                              <w:rPr>
                                <w:rFonts w:asciiTheme="minorHAnsi" w:hAnsiTheme="minorHAnsi"/>
                                <w:sz w:val="28"/>
                              </w:rPr>
                              <w:sym w:font="Symbol" w:char="F0A0"/>
                            </w:r>
                            <w:r w:rsidRPr="006E1790">
                              <w:rPr>
                                <w:rFonts w:asciiTheme="minorHAnsi" w:hAnsiTheme="minorHAnsi"/>
                                <w:sz w:val="28"/>
                              </w:rPr>
                              <w:t xml:space="preserve"> No</w:t>
                            </w:r>
                          </w:p>
                          <w:p w:rsidR="003709DA" w:rsidRPr="006E1790" w:rsidRDefault="003709DA" w:rsidP="00D477FC">
                            <w:pPr>
                              <w:pStyle w:val="Header"/>
                              <w:tabs>
                                <w:tab w:val="clear" w:pos="4320"/>
                                <w:tab w:val="clear" w:pos="8640"/>
                              </w:tabs>
                              <w:rPr>
                                <w:rFonts w:asciiTheme="minorHAnsi" w:hAnsiTheme="minorHAnsi"/>
                                <w:sz w:val="28"/>
                              </w:rPr>
                            </w:pPr>
                          </w:p>
                          <w:p w:rsidR="003709DA" w:rsidRPr="006E1790" w:rsidRDefault="003709DA" w:rsidP="00D477FC">
                            <w:pPr>
                              <w:rPr>
                                <w:rFonts w:asciiTheme="minorHAnsi" w:hAnsiTheme="minorHAnsi"/>
                                <w:color w:val="000000"/>
                                <w:sz w:val="18"/>
                                <w:szCs w:val="18"/>
                              </w:rPr>
                            </w:pPr>
                            <w:r w:rsidRPr="006E1790">
                              <w:rPr>
                                <w:rFonts w:asciiTheme="minorHAnsi" w:hAnsiTheme="minorHAnsi"/>
                                <w:color w:val="000000"/>
                                <w:sz w:val="18"/>
                                <w:szCs w:val="18"/>
                              </w:rPr>
                              <w:t>If “</w:t>
                            </w:r>
                            <w:proofErr w:type="gramStart"/>
                            <w:r w:rsidRPr="006E1790">
                              <w:rPr>
                                <w:rFonts w:asciiTheme="minorHAnsi" w:hAnsiTheme="minorHAnsi"/>
                                <w:color w:val="000000"/>
                                <w:sz w:val="18"/>
                                <w:szCs w:val="18"/>
                              </w:rPr>
                              <w:t>No“</w:t>
                            </w:r>
                            <w:proofErr w:type="gramEnd"/>
                            <w:r w:rsidRPr="006E1790">
                              <w:rPr>
                                <w:rFonts w:asciiTheme="minorHAnsi" w:hAnsiTheme="minorHAnsi"/>
                                <w:color w:val="000000"/>
                                <w:sz w:val="18"/>
                                <w:szCs w:val="18"/>
                              </w:rPr>
                              <w:t xml:space="preserve">: </w:t>
                            </w:r>
                            <w:r w:rsidRPr="006E1790">
                              <w:rPr>
                                <w:rFonts w:asciiTheme="minorHAnsi" w:hAnsiTheme="minorHAnsi"/>
                                <w:color w:val="000000"/>
                                <w:sz w:val="18"/>
                                <w:szCs w:val="18"/>
                              </w:rPr>
                              <w:tab/>
                              <w:t>please read the Trade Compliance Information Sheet below and sign the acknowledgment</w:t>
                            </w:r>
                          </w:p>
                          <w:p w:rsidR="003709DA" w:rsidRPr="006E1790" w:rsidRDefault="003709DA" w:rsidP="00D477FC">
                            <w:pPr>
                              <w:rPr>
                                <w:rFonts w:asciiTheme="minorHAnsi" w:hAnsiTheme="minorHAnsi"/>
                                <w:color w:val="000000"/>
                                <w:sz w:val="18"/>
                                <w:szCs w:val="18"/>
                              </w:rPr>
                            </w:pPr>
                            <w:r w:rsidRPr="006E1790">
                              <w:rPr>
                                <w:rFonts w:asciiTheme="minorHAnsi" w:hAnsiTheme="minorHAnsi"/>
                                <w:color w:val="000000"/>
                                <w:sz w:val="18"/>
                                <w:szCs w:val="18"/>
                              </w:rPr>
                              <w:t>(Completing the Trade Compliance Questionnaire below is not mandatory if your answer is “No”.)</w:t>
                            </w:r>
                          </w:p>
                          <w:p w:rsidR="003709DA" w:rsidRPr="006E1790" w:rsidRDefault="003709DA" w:rsidP="00D477FC">
                            <w:pPr>
                              <w:rPr>
                                <w:rFonts w:asciiTheme="minorHAnsi" w:hAnsiTheme="minorHAnsi"/>
                                <w:color w:val="000000"/>
                                <w:sz w:val="18"/>
                                <w:szCs w:val="18"/>
                              </w:rPr>
                            </w:pPr>
                            <w:r w:rsidRPr="006E1790">
                              <w:rPr>
                                <w:rFonts w:asciiTheme="minorHAnsi" w:hAnsiTheme="minorHAnsi"/>
                                <w:sz w:val="18"/>
                                <w:szCs w:val="18"/>
                              </w:rPr>
                              <w:t>If “</w:t>
                            </w:r>
                            <w:proofErr w:type="gramStart"/>
                            <w:r w:rsidRPr="006E1790">
                              <w:rPr>
                                <w:rFonts w:asciiTheme="minorHAnsi" w:hAnsiTheme="minorHAnsi"/>
                                <w:sz w:val="18"/>
                                <w:szCs w:val="18"/>
                              </w:rPr>
                              <w:t>Yes“</w:t>
                            </w:r>
                            <w:proofErr w:type="gramEnd"/>
                            <w:r w:rsidRPr="006E1790">
                              <w:rPr>
                                <w:rFonts w:asciiTheme="minorHAnsi" w:hAnsiTheme="minorHAnsi"/>
                                <w:sz w:val="18"/>
                                <w:szCs w:val="18"/>
                              </w:rPr>
                              <w:t>:</w:t>
                            </w:r>
                            <w:r w:rsidRPr="006E1790">
                              <w:rPr>
                                <w:rFonts w:asciiTheme="minorHAnsi" w:hAnsiTheme="minorHAnsi"/>
                                <w:sz w:val="18"/>
                                <w:szCs w:val="18"/>
                              </w:rPr>
                              <w:tab/>
                              <w:t>please complete the Trade</w:t>
                            </w:r>
                            <w:r w:rsidRPr="006E1790">
                              <w:rPr>
                                <w:rFonts w:asciiTheme="minorHAnsi" w:hAnsiTheme="minorHAnsi"/>
                                <w:color w:val="000000"/>
                                <w:sz w:val="18"/>
                                <w:szCs w:val="18"/>
                              </w:rPr>
                              <w:t xml:space="preserve"> Compliance Questionnaire below</w:t>
                            </w:r>
                          </w:p>
                          <w:p w:rsidR="003709DA" w:rsidRPr="006E1790" w:rsidRDefault="003709DA" w:rsidP="00D477FC">
                            <w:pPr>
                              <w:rPr>
                                <w:rFonts w:asciiTheme="minorHAnsi" w:hAnsiTheme="minorHAnsi"/>
                                <w:color w:val="000000"/>
                              </w:rPr>
                            </w:pPr>
                          </w:p>
                          <w:p w:rsidR="003709DA" w:rsidRPr="006E1790" w:rsidRDefault="003709DA" w:rsidP="00D477FC">
                            <w:pPr>
                              <w:rPr>
                                <w:rFonts w:asciiTheme="minorHAnsi" w:hAnsiTheme="minorHAnsi"/>
                                <w:color w:val="000000"/>
                                <w:sz w:val="16"/>
                                <w:szCs w:val="16"/>
                              </w:rPr>
                            </w:pPr>
                            <w:r w:rsidRPr="006E1790">
                              <w:rPr>
                                <w:rFonts w:asciiTheme="minorHAnsi" w:hAnsiTheme="minorHAnsi"/>
                                <w:color w:val="000000"/>
                                <w:sz w:val="16"/>
                                <w:szCs w:val="16"/>
                              </w:rPr>
                              <w:t>*The EU countries are Austria, Belgium, Bulgaria, Croatia, Cyprus, Czech Republic, Denmark, Estonia, Finland, France, Germany, Greece, Hungary, Ireland, Italy, Latvia, Lithuania, Luxembourg, Malta, Netherlands, Poland, Portugal, Slovakia, Slovenia, Spain, Sweden, and United Kingdom.</w:t>
                            </w:r>
                          </w:p>
                          <w:p w:rsidR="003709DA" w:rsidRPr="006E1790" w:rsidRDefault="003709DA" w:rsidP="00D477FC">
                            <w:pPr>
                              <w:rPr>
                                <w:rFonts w:asciiTheme="minorHAnsi" w:hAnsiTheme="minorHAnsi"/>
                                <w:sz w:val="16"/>
                                <w:szCs w:val="16"/>
                              </w:rPr>
                            </w:pPr>
                          </w:p>
                          <w:p w:rsidR="003709DA" w:rsidRPr="006E1790" w:rsidRDefault="003709DA" w:rsidP="00D477FC">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A6593" id="_x0000_t202" coordsize="21600,21600" o:spt="202" path="m,l,21600r21600,l21600,xe">
                <v:stroke joinstyle="miter"/>
                <v:path gradientshapeok="t" o:connecttype="rect"/>
              </v:shapetype>
              <v:shape id="Text Box 335" o:spid="_x0000_s1026" type="#_x0000_t202" style="position:absolute;left:0;text-align:left;margin-left:34.8pt;margin-top:3.65pt;width:438.75pt;height:1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" strokeweight="1.5pt">
                <v:fill opacity="32896f"/>
                <v:textbox>
                  <w:txbxContent>
                    <w:p w:rsidR="003709DA" w:rsidRPr="006E1790" w:rsidRDefault="003709DA" w:rsidP="00D477FC">
                      <w:pPr>
                        <w:pStyle w:val="Header"/>
                        <w:tabs>
                          <w:tab w:val="clear" w:pos="4320"/>
                          <w:tab w:val="clear" w:pos="8640"/>
                        </w:tabs>
                        <w:rPr>
                          <w:rFonts w:asciiTheme="minorHAnsi" w:hAnsiTheme="minorHAnsi"/>
                          <w:sz w:val="28"/>
                        </w:rPr>
                      </w:pPr>
                      <w:r w:rsidRPr="006E1790">
                        <w:rPr>
                          <w:rFonts w:asciiTheme="minorHAnsi" w:hAnsiTheme="minorHAnsi"/>
                          <w:sz w:val="28"/>
                        </w:rPr>
                        <w:t xml:space="preserve">Will any of the products or services purchased from Ingram Micro be exported from or imported into a country outside the European Union*? </w:t>
                      </w:r>
                      <w:r w:rsidRPr="006E1790">
                        <w:rPr>
                          <w:rFonts w:asciiTheme="minorHAnsi" w:hAnsiTheme="minorHAnsi"/>
                          <w:sz w:val="28"/>
                        </w:rPr>
                        <w:tab/>
                      </w:r>
                      <w:r w:rsidRPr="006E1790">
                        <w:rPr>
                          <w:rFonts w:asciiTheme="minorHAnsi" w:hAnsiTheme="minorHAnsi"/>
                          <w:sz w:val="28"/>
                        </w:rPr>
                        <w:sym w:font="Symbol" w:char="F0A0"/>
                      </w:r>
                      <w:r w:rsidRPr="006E1790">
                        <w:rPr>
                          <w:rFonts w:asciiTheme="minorHAnsi" w:hAnsiTheme="minorHAnsi"/>
                          <w:sz w:val="28"/>
                        </w:rPr>
                        <w:t xml:space="preserve"> Yes          </w:t>
                      </w:r>
                      <w:r w:rsidRPr="006E1790">
                        <w:rPr>
                          <w:rFonts w:asciiTheme="minorHAnsi" w:hAnsiTheme="minorHAnsi"/>
                          <w:sz w:val="28"/>
                        </w:rPr>
                        <w:sym w:font="Symbol" w:char="F0A0"/>
                      </w:r>
                      <w:r w:rsidRPr="006E1790">
                        <w:rPr>
                          <w:rFonts w:asciiTheme="minorHAnsi" w:hAnsiTheme="minorHAnsi"/>
                          <w:sz w:val="28"/>
                        </w:rPr>
                        <w:t xml:space="preserve"> No</w:t>
                      </w:r>
                    </w:p>
                    <w:p w:rsidR="003709DA" w:rsidRPr="006E1790" w:rsidRDefault="003709DA" w:rsidP="00D477FC">
                      <w:pPr>
                        <w:pStyle w:val="Header"/>
                        <w:tabs>
                          <w:tab w:val="clear" w:pos="4320"/>
                          <w:tab w:val="clear" w:pos="8640"/>
                        </w:tabs>
                        <w:rPr>
                          <w:rFonts w:asciiTheme="minorHAnsi" w:hAnsiTheme="minorHAnsi"/>
                          <w:sz w:val="28"/>
                        </w:rPr>
                      </w:pPr>
                    </w:p>
                    <w:p w:rsidR="003709DA" w:rsidRPr="006E1790" w:rsidRDefault="003709DA" w:rsidP="00D477FC">
                      <w:pPr>
                        <w:rPr>
                          <w:rFonts w:asciiTheme="minorHAnsi" w:hAnsiTheme="minorHAnsi"/>
                          <w:color w:val="000000"/>
                          <w:sz w:val="18"/>
                          <w:szCs w:val="18"/>
                        </w:rPr>
                      </w:pPr>
                      <w:r w:rsidRPr="006E1790">
                        <w:rPr>
                          <w:rFonts w:asciiTheme="minorHAnsi" w:hAnsiTheme="minorHAnsi"/>
                          <w:color w:val="000000"/>
                          <w:sz w:val="18"/>
                          <w:szCs w:val="18"/>
                        </w:rPr>
                        <w:t xml:space="preserve">If “No“: </w:t>
                      </w:r>
                      <w:r w:rsidRPr="006E1790">
                        <w:rPr>
                          <w:rFonts w:asciiTheme="minorHAnsi" w:hAnsiTheme="minorHAnsi"/>
                          <w:color w:val="000000"/>
                          <w:sz w:val="18"/>
                          <w:szCs w:val="18"/>
                        </w:rPr>
                        <w:tab/>
                        <w:t>please read the Trade Compliance Information Sheet below and sign the acknowledgment</w:t>
                      </w:r>
                    </w:p>
                    <w:p w:rsidR="003709DA" w:rsidRPr="006E1790" w:rsidRDefault="003709DA" w:rsidP="00D477FC">
                      <w:pPr>
                        <w:rPr>
                          <w:rFonts w:asciiTheme="minorHAnsi" w:hAnsiTheme="minorHAnsi"/>
                          <w:color w:val="000000"/>
                          <w:sz w:val="18"/>
                          <w:szCs w:val="18"/>
                        </w:rPr>
                      </w:pPr>
                      <w:r w:rsidRPr="006E1790">
                        <w:rPr>
                          <w:rFonts w:asciiTheme="minorHAnsi" w:hAnsiTheme="minorHAnsi"/>
                          <w:color w:val="000000"/>
                          <w:sz w:val="18"/>
                          <w:szCs w:val="18"/>
                        </w:rPr>
                        <w:t>(Completing the Trade Compliance Questionnaire below is not mandatory if your answer is “No”.)</w:t>
                      </w:r>
                    </w:p>
                    <w:p w:rsidR="003709DA" w:rsidRPr="006E1790" w:rsidRDefault="003709DA" w:rsidP="00D477FC">
                      <w:pPr>
                        <w:rPr>
                          <w:rFonts w:asciiTheme="minorHAnsi" w:hAnsiTheme="minorHAnsi"/>
                          <w:color w:val="000000"/>
                          <w:sz w:val="18"/>
                          <w:szCs w:val="18"/>
                        </w:rPr>
                      </w:pPr>
                      <w:r w:rsidRPr="006E1790">
                        <w:rPr>
                          <w:rFonts w:asciiTheme="minorHAnsi" w:hAnsiTheme="minorHAnsi"/>
                          <w:sz w:val="18"/>
                          <w:szCs w:val="18"/>
                        </w:rPr>
                        <w:t>If “Yes“:</w:t>
                      </w:r>
                      <w:r w:rsidRPr="006E1790">
                        <w:rPr>
                          <w:rFonts w:asciiTheme="minorHAnsi" w:hAnsiTheme="minorHAnsi"/>
                          <w:sz w:val="18"/>
                          <w:szCs w:val="18"/>
                        </w:rPr>
                        <w:tab/>
                        <w:t>please complete the Trade</w:t>
                      </w:r>
                      <w:r w:rsidRPr="006E1790">
                        <w:rPr>
                          <w:rFonts w:asciiTheme="minorHAnsi" w:hAnsiTheme="minorHAnsi"/>
                          <w:color w:val="000000"/>
                          <w:sz w:val="18"/>
                          <w:szCs w:val="18"/>
                        </w:rPr>
                        <w:t xml:space="preserve"> Compliance Questionnaire below</w:t>
                      </w:r>
                    </w:p>
                    <w:p w:rsidR="003709DA" w:rsidRPr="006E1790" w:rsidRDefault="003709DA" w:rsidP="00D477FC">
                      <w:pPr>
                        <w:rPr>
                          <w:rFonts w:asciiTheme="minorHAnsi" w:hAnsiTheme="minorHAnsi"/>
                          <w:color w:val="000000"/>
                        </w:rPr>
                      </w:pPr>
                    </w:p>
                    <w:p w:rsidR="003709DA" w:rsidRPr="006E1790" w:rsidRDefault="003709DA" w:rsidP="00D477FC">
                      <w:pPr>
                        <w:rPr>
                          <w:rFonts w:asciiTheme="minorHAnsi" w:hAnsiTheme="minorHAnsi"/>
                          <w:color w:val="000000"/>
                          <w:sz w:val="16"/>
                          <w:szCs w:val="16"/>
                        </w:rPr>
                      </w:pPr>
                      <w:r w:rsidRPr="006E1790">
                        <w:rPr>
                          <w:rFonts w:asciiTheme="minorHAnsi" w:hAnsiTheme="minorHAnsi"/>
                          <w:color w:val="000000"/>
                          <w:sz w:val="16"/>
                          <w:szCs w:val="16"/>
                        </w:rPr>
                        <w:t>*The EU countries are Austria, Belgium, Bulgaria, Croatia, Cyprus, Czech Republic, Denmark, Estonia, Finland, France, Germany, Greece, Hungary, Ireland, Italy, Latvia, Lithuania, Luxembourg, Malta, Netherlands, Poland, Portugal, Slovakia, Slovenia, Spain, Sweden, and United Kingdom.</w:t>
                      </w:r>
                    </w:p>
                    <w:p w:rsidR="003709DA" w:rsidRPr="006E1790" w:rsidRDefault="003709DA" w:rsidP="00D477FC">
                      <w:pPr>
                        <w:rPr>
                          <w:rFonts w:asciiTheme="minorHAnsi" w:hAnsiTheme="minorHAnsi"/>
                          <w:sz w:val="16"/>
                          <w:szCs w:val="16"/>
                        </w:rPr>
                      </w:pPr>
                    </w:p>
                    <w:p w:rsidR="003709DA" w:rsidRPr="006E1790" w:rsidRDefault="003709DA" w:rsidP="00D477FC">
                      <w:pPr>
                        <w:rPr>
                          <w:rFonts w:asciiTheme="minorHAnsi" w:hAnsiTheme="minorHAnsi"/>
                        </w:rPr>
                      </w:pPr>
                    </w:p>
                  </w:txbxContent>
                </v:textbox>
              </v:shape>
            </w:pict>
          </mc:Fallback>
        </mc:AlternateContent>
      </w: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D477FC" w:rsidRPr="005D4CF5" w:rsidRDefault="00D477FC" w:rsidP="00D477FC">
      <w:pPr>
        <w:tabs>
          <w:tab w:val="left" w:pos="4678"/>
        </w:tabs>
        <w:jc w:val="center"/>
        <w:rPr>
          <w:rFonts w:asciiTheme="minorHAnsi" w:hAnsiTheme="minorHAnsi"/>
          <w:color w:val="000000"/>
          <w:sz w:val="22"/>
          <w:szCs w:val="22"/>
          <w:lang w:val="fr-FR"/>
        </w:rPr>
      </w:pPr>
    </w:p>
    <w:p w:rsidR="00A97D34" w:rsidRPr="005D4CF5" w:rsidRDefault="00A97D34" w:rsidP="008A3F94">
      <w:pPr>
        <w:jc w:val="both"/>
        <w:rPr>
          <w:rFonts w:asciiTheme="minorHAnsi" w:hAnsiTheme="minorHAnsi"/>
          <w:color w:val="000000"/>
          <w:lang w:val="fr-FR"/>
        </w:rPr>
      </w:pPr>
    </w:p>
    <w:p w:rsidR="008A3F94" w:rsidRPr="005D4CF5" w:rsidRDefault="008A3F94" w:rsidP="008A3F94">
      <w:pPr>
        <w:jc w:val="both"/>
        <w:rPr>
          <w:rFonts w:asciiTheme="minorHAnsi" w:hAnsiTheme="minorHAnsi"/>
          <w:color w:val="000000"/>
          <w:lang w:val="fr-FR"/>
        </w:rPr>
      </w:pPr>
      <w:r w:rsidRPr="005D4CF5">
        <w:rPr>
          <w:rFonts w:asciiTheme="minorHAnsi" w:hAnsiTheme="minorHAnsi"/>
          <w:color w:val="000000"/>
          <w:lang w:val="fr-FR"/>
        </w:rPr>
        <w:t xml:space="preserve">About </w:t>
      </w:r>
      <w:proofErr w:type="spellStart"/>
      <w:r w:rsidRPr="005D4CF5">
        <w:rPr>
          <w:rFonts w:asciiTheme="minorHAnsi" w:hAnsiTheme="minorHAnsi"/>
          <w:color w:val="000000"/>
          <w:lang w:val="fr-FR"/>
        </w:rPr>
        <w:t>this</w:t>
      </w:r>
      <w:proofErr w:type="spellEnd"/>
      <w:r w:rsidRPr="005D4CF5">
        <w:rPr>
          <w:rFonts w:asciiTheme="minorHAnsi" w:hAnsiTheme="minorHAnsi"/>
          <w:color w:val="000000"/>
          <w:lang w:val="fr-FR"/>
        </w:rPr>
        <w:t xml:space="preserve"> Trade Compliance </w:t>
      </w:r>
      <w:proofErr w:type="gramStart"/>
      <w:r w:rsidRPr="005D4CF5">
        <w:rPr>
          <w:rFonts w:asciiTheme="minorHAnsi" w:hAnsiTheme="minorHAnsi"/>
          <w:color w:val="000000"/>
          <w:lang w:val="fr-FR"/>
        </w:rPr>
        <w:t>Questionnaire:</w:t>
      </w:r>
      <w:proofErr w:type="gramEnd"/>
    </w:p>
    <w:p w:rsidR="008A3F94" w:rsidRPr="005D4CF5" w:rsidRDefault="008A3F94" w:rsidP="008A3F94">
      <w:pPr>
        <w:jc w:val="both"/>
        <w:rPr>
          <w:rFonts w:asciiTheme="minorHAnsi" w:hAnsiTheme="minorHAnsi"/>
          <w:color w:val="000000"/>
          <w:lang w:val="fr-FR"/>
        </w:rPr>
      </w:pPr>
    </w:p>
    <w:p w:rsidR="008A3F94" w:rsidRPr="00D477FC" w:rsidRDefault="008A3F94" w:rsidP="008A3F94">
      <w:pPr>
        <w:jc w:val="both"/>
        <w:rPr>
          <w:rFonts w:asciiTheme="minorHAnsi" w:hAnsiTheme="minorHAnsi"/>
          <w:color w:val="000000"/>
        </w:rPr>
      </w:pPr>
      <w:r w:rsidRPr="00D477FC">
        <w:rPr>
          <w:rFonts w:asciiTheme="minorHAnsi" w:hAnsiTheme="minorHAnsi"/>
          <w:color w:val="000000"/>
        </w:rPr>
        <w:t xml:space="preserve">As a subsidiary of </w:t>
      </w:r>
      <w:r>
        <w:rPr>
          <w:rFonts w:asciiTheme="minorHAnsi" w:hAnsiTheme="minorHAnsi"/>
          <w:color w:val="000000"/>
        </w:rPr>
        <w:t>Ingram Micro, Inc.</w:t>
      </w:r>
      <w:r w:rsidRPr="00D477FC">
        <w:rPr>
          <w:rFonts w:asciiTheme="minorHAnsi" w:hAnsiTheme="minorHAnsi"/>
          <w:color w:val="000000"/>
        </w:rPr>
        <w:t xml:space="preserve"> a US corporation, we are obliged to comply with all applicable U.S.</w:t>
      </w:r>
      <w:r>
        <w:rPr>
          <w:rFonts w:asciiTheme="minorHAnsi" w:hAnsiTheme="minorHAnsi"/>
          <w:color w:val="000000"/>
        </w:rPr>
        <w:t xml:space="preserve">, </w:t>
      </w:r>
      <w:r w:rsidR="005651FB">
        <w:rPr>
          <w:rFonts w:asciiTheme="minorHAnsi" w:hAnsiTheme="minorHAnsi"/>
          <w:color w:val="000000"/>
        </w:rPr>
        <w:t>E.U. and l</w:t>
      </w:r>
      <w:r w:rsidR="00936C2B">
        <w:rPr>
          <w:rFonts w:asciiTheme="minorHAnsi" w:hAnsiTheme="minorHAnsi"/>
          <w:color w:val="000000"/>
        </w:rPr>
        <w:t>ocal country</w:t>
      </w:r>
      <w:r w:rsidR="00742261">
        <w:rPr>
          <w:rFonts w:asciiTheme="minorHAnsi" w:hAnsiTheme="minorHAnsi"/>
          <w:color w:val="000000"/>
        </w:rPr>
        <w:t xml:space="preserve"> </w:t>
      </w:r>
      <w:r w:rsidRPr="00D477FC">
        <w:rPr>
          <w:rFonts w:asciiTheme="minorHAnsi" w:hAnsiTheme="minorHAnsi"/>
          <w:color w:val="000000"/>
        </w:rPr>
        <w:t xml:space="preserve">export </w:t>
      </w:r>
      <w:r w:rsidR="005D4CF5" w:rsidRPr="00D477FC">
        <w:rPr>
          <w:rFonts w:asciiTheme="minorHAnsi" w:hAnsiTheme="minorHAnsi"/>
          <w:color w:val="000000"/>
        </w:rPr>
        <w:t xml:space="preserve">and </w:t>
      </w:r>
      <w:r w:rsidR="005D4CF5">
        <w:rPr>
          <w:rFonts w:asciiTheme="minorHAnsi" w:hAnsiTheme="minorHAnsi"/>
          <w:color w:val="000000"/>
        </w:rPr>
        <w:t>trade</w:t>
      </w:r>
      <w:r w:rsidRPr="00D477FC">
        <w:rPr>
          <w:rFonts w:asciiTheme="minorHAnsi" w:hAnsiTheme="minorHAnsi"/>
          <w:color w:val="000000"/>
        </w:rPr>
        <w:t xml:space="preserve"> regulations. For this </w:t>
      </w:r>
      <w:proofErr w:type="gramStart"/>
      <w:r w:rsidRPr="00D477FC">
        <w:rPr>
          <w:rFonts w:asciiTheme="minorHAnsi" w:hAnsiTheme="minorHAnsi"/>
          <w:color w:val="000000"/>
        </w:rPr>
        <w:t>reason</w:t>
      </w:r>
      <w:proofErr w:type="gramEnd"/>
      <w:r w:rsidRPr="00D477FC">
        <w:rPr>
          <w:rFonts w:asciiTheme="minorHAnsi" w:hAnsiTheme="minorHAnsi"/>
          <w:color w:val="000000"/>
        </w:rPr>
        <w:t xml:space="preserve"> Ingram Micro has developed this </w:t>
      </w:r>
      <w:r>
        <w:rPr>
          <w:rFonts w:asciiTheme="minorHAnsi" w:hAnsiTheme="minorHAnsi"/>
          <w:color w:val="000000"/>
        </w:rPr>
        <w:t>Trade Compliance</w:t>
      </w:r>
      <w:r w:rsidRPr="00D477FC">
        <w:rPr>
          <w:rFonts w:asciiTheme="minorHAnsi" w:hAnsiTheme="minorHAnsi"/>
          <w:color w:val="000000"/>
        </w:rPr>
        <w:t xml:space="preserve"> Questionnaire and is requiring all our customers to answer some basic questions concerning their export and import activities. We ask you to answer all questions </w:t>
      </w:r>
      <w:r w:rsidR="005651FB" w:rsidRPr="00A97D34">
        <w:rPr>
          <w:rFonts w:asciiTheme="minorHAnsi" w:hAnsiTheme="minorHAnsi"/>
          <w:color w:val="000000"/>
          <w:sz w:val="22"/>
        </w:rPr>
        <w:t>in a legible manner,</w:t>
      </w:r>
      <w:r w:rsidR="005651FB" w:rsidRPr="00D477FC">
        <w:rPr>
          <w:rFonts w:asciiTheme="minorHAnsi" w:hAnsiTheme="minorHAnsi"/>
          <w:color w:val="000000"/>
        </w:rPr>
        <w:t xml:space="preserve"> </w:t>
      </w:r>
      <w:r w:rsidRPr="00D477FC">
        <w:rPr>
          <w:rFonts w:asciiTheme="minorHAnsi" w:hAnsiTheme="minorHAnsi"/>
          <w:color w:val="000000"/>
        </w:rPr>
        <w:t>truthfully</w:t>
      </w:r>
      <w:r w:rsidR="005651FB">
        <w:rPr>
          <w:rFonts w:asciiTheme="minorHAnsi" w:hAnsiTheme="minorHAnsi"/>
          <w:color w:val="000000"/>
        </w:rPr>
        <w:t>,</w:t>
      </w:r>
      <w:r w:rsidRPr="00D477FC">
        <w:rPr>
          <w:rFonts w:asciiTheme="minorHAnsi" w:hAnsiTheme="minorHAnsi"/>
          <w:color w:val="000000"/>
        </w:rPr>
        <w:t xml:space="preserve"> completely, and not to use any abbreviations. Only in this way can we ensure that your new customer request can be handled by us promptly and properly.</w:t>
      </w:r>
      <w:r>
        <w:rPr>
          <w:rFonts w:asciiTheme="minorHAnsi" w:hAnsiTheme="minorHAnsi"/>
          <w:color w:val="000000"/>
        </w:rPr>
        <w:t xml:space="preserve"> </w:t>
      </w:r>
    </w:p>
    <w:p w:rsidR="00DB66CD" w:rsidRPr="00D477FC" w:rsidRDefault="00DB66CD" w:rsidP="00DB66CD">
      <w:pPr>
        <w:rPr>
          <w:rFonts w:asciiTheme="minorHAnsi" w:hAnsiTheme="minorHAnsi"/>
          <w:color w:val="000000"/>
          <w:sz w:val="22"/>
        </w:rPr>
      </w:pPr>
    </w:p>
    <w:p w:rsidR="00002A39" w:rsidRPr="00D477FC" w:rsidRDefault="00002A39" w:rsidP="00002A39">
      <w:pPr>
        <w:pStyle w:val="ListParagraph"/>
        <w:numPr>
          <w:ilvl w:val="0"/>
          <w:numId w:val="37"/>
        </w:numPr>
        <w:rPr>
          <w:rFonts w:asciiTheme="minorHAnsi" w:hAnsiTheme="minorHAnsi"/>
          <w:color w:val="000000"/>
        </w:rPr>
      </w:pPr>
      <w:r w:rsidRPr="00D477FC">
        <w:rPr>
          <w:rFonts w:asciiTheme="minorHAnsi" w:hAnsiTheme="minorHAnsi"/>
          <w:sz w:val="22"/>
        </w:rPr>
        <w:t>P</w:t>
      </w:r>
      <w:r w:rsidRPr="00D477FC">
        <w:rPr>
          <w:rFonts w:asciiTheme="minorHAnsi" w:hAnsiTheme="minorHAnsi"/>
          <w:color w:val="000000"/>
          <w:sz w:val="22"/>
        </w:rPr>
        <w:t>lease list the names of all the non-EU countries where you intend to export to or import into, or market and resell the products/services purchased from Ingram Micro:</w:t>
      </w:r>
      <w:r w:rsidRPr="00D477FC" w:rsidDel="00A267E8">
        <w:rPr>
          <w:rFonts w:asciiTheme="minorHAnsi" w:hAnsiTheme="minorHAnsi"/>
          <w:color w:val="000000"/>
          <w:sz w:val="22"/>
        </w:rPr>
        <w:t xml:space="preserve"> </w:t>
      </w:r>
    </w:p>
    <w:tbl>
      <w:tblPr>
        <w:tblStyle w:val="TableGrid"/>
        <w:tblW w:w="8820" w:type="dxa"/>
        <w:tblInd w:w="828" w:type="dxa"/>
        <w:tblLook w:val="04A0" w:firstRow="1" w:lastRow="0" w:firstColumn="1" w:lastColumn="0" w:noHBand="0" w:noVBand="1"/>
      </w:tblPr>
      <w:tblGrid>
        <w:gridCol w:w="8820"/>
      </w:tblGrid>
      <w:tr w:rsidR="00002A39" w:rsidRPr="00D477FC" w:rsidTr="003709DA">
        <w:tc>
          <w:tcPr>
            <w:tcW w:w="8820" w:type="dxa"/>
            <w:tcBorders>
              <w:top w:val="nil"/>
              <w:left w:val="nil"/>
              <w:bottom w:val="single" w:sz="4" w:space="0" w:color="auto"/>
              <w:right w:val="nil"/>
            </w:tcBorders>
          </w:tcPr>
          <w:p w:rsidR="00002A39" w:rsidRPr="00D477FC" w:rsidRDefault="00002A39" w:rsidP="003709DA">
            <w:pPr>
              <w:rPr>
                <w:rFonts w:asciiTheme="minorHAnsi" w:hAnsiTheme="minorHAnsi"/>
                <w:color w:val="000000"/>
                <w:sz w:val="22"/>
              </w:rPr>
            </w:pPr>
          </w:p>
        </w:tc>
      </w:tr>
      <w:tr w:rsidR="00002A39" w:rsidRPr="00D477FC" w:rsidTr="003709DA">
        <w:tc>
          <w:tcPr>
            <w:tcW w:w="8820" w:type="dxa"/>
            <w:tcBorders>
              <w:left w:val="nil"/>
              <w:right w:val="nil"/>
            </w:tcBorders>
          </w:tcPr>
          <w:p w:rsidR="00002A39" w:rsidRPr="00D477FC" w:rsidRDefault="00002A39" w:rsidP="003709DA">
            <w:pPr>
              <w:rPr>
                <w:rFonts w:asciiTheme="minorHAnsi" w:hAnsiTheme="minorHAnsi"/>
                <w:color w:val="000000"/>
                <w:sz w:val="22"/>
              </w:rPr>
            </w:pPr>
          </w:p>
        </w:tc>
      </w:tr>
    </w:tbl>
    <w:p w:rsidR="00002A39" w:rsidRPr="00D477FC" w:rsidRDefault="00002A39" w:rsidP="00002A39">
      <w:pPr>
        <w:pStyle w:val="ListParagraph"/>
        <w:rPr>
          <w:rFonts w:asciiTheme="minorHAnsi" w:hAnsiTheme="minorHAnsi"/>
          <w:color w:val="000000"/>
        </w:rPr>
      </w:pPr>
    </w:p>
    <w:p w:rsidR="00002A39" w:rsidRPr="00D477FC" w:rsidRDefault="00002A39" w:rsidP="00002A39">
      <w:pPr>
        <w:pStyle w:val="ListParagraph"/>
        <w:rPr>
          <w:rFonts w:asciiTheme="minorHAnsi" w:hAnsiTheme="minorHAnsi"/>
          <w:color w:val="000000"/>
        </w:rPr>
      </w:pPr>
    </w:p>
    <w:p w:rsidR="00F22FEA" w:rsidRPr="00D477FC" w:rsidRDefault="00F22FEA" w:rsidP="00002A39">
      <w:pPr>
        <w:pStyle w:val="ListParagraph"/>
        <w:numPr>
          <w:ilvl w:val="0"/>
          <w:numId w:val="37"/>
        </w:numPr>
        <w:rPr>
          <w:rFonts w:asciiTheme="minorHAnsi" w:hAnsiTheme="minorHAnsi"/>
          <w:color w:val="000000"/>
        </w:rPr>
      </w:pPr>
      <w:r w:rsidRPr="00D477FC">
        <w:rPr>
          <w:rFonts w:asciiTheme="minorHAnsi" w:hAnsiTheme="minorHAnsi"/>
          <w:color w:val="000000"/>
        </w:rPr>
        <w:t xml:space="preserve">Do you intend to resell Ingram Micro products/services to any government agencies in or outside the European Union? </w:t>
      </w:r>
    </w:p>
    <w:p w:rsidR="00F22FEA" w:rsidRPr="00D477FC" w:rsidRDefault="00F22FEA" w:rsidP="00F22FEA">
      <w:pPr>
        <w:rPr>
          <w:rFonts w:asciiTheme="minorHAnsi" w:hAnsiTheme="minorHAnsi"/>
          <w:color w:val="000000"/>
          <w:sz w:val="22"/>
        </w:rPr>
      </w:pPr>
    </w:p>
    <w:p w:rsidR="00F22FEA" w:rsidRPr="00D477FC" w:rsidRDefault="00DB66CD" w:rsidP="00F22FEA">
      <w:pPr>
        <w:ind w:firstLine="720"/>
        <w:rPr>
          <w:rFonts w:asciiTheme="minorHAnsi" w:hAnsiTheme="minorHAnsi"/>
          <w:color w:val="000000"/>
          <w:sz w:val="22"/>
          <w:szCs w:val="22"/>
        </w:rPr>
      </w:pPr>
      <w:r w:rsidRPr="00D477FC">
        <w:rPr>
          <w:rFonts w:asciiTheme="minorHAnsi" w:hAnsiTheme="minorHAnsi"/>
          <w:color w:val="000000"/>
          <w:sz w:val="22"/>
          <w:szCs w:val="22"/>
        </w:rPr>
        <w:fldChar w:fldCharType="begin">
          <w:ffData>
            <w:name w:val="Check4"/>
            <w:enabled/>
            <w:calcOnExit w:val="0"/>
            <w:checkBox>
              <w:sizeAuto/>
              <w:default w:val="0"/>
            </w:checkBox>
          </w:ffData>
        </w:fldChar>
      </w:r>
      <w:r w:rsidRPr="00D477FC">
        <w:rPr>
          <w:rFonts w:asciiTheme="minorHAnsi" w:hAnsiTheme="minorHAnsi"/>
          <w:color w:val="000000"/>
          <w:sz w:val="22"/>
          <w:szCs w:val="22"/>
        </w:rPr>
        <w:instrText xml:space="preserve"> FORMCHECKBOX </w:instrText>
      </w:r>
      <w:r w:rsidR="00AD680B">
        <w:rPr>
          <w:rFonts w:asciiTheme="minorHAnsi" w:hAnsiTheme="minorHAnsi"/>
          <w:color w:val="000000"/>
          <w:sz w:val="22"/>
          <w:szCs w:val="22"/>
        </w:rPr>
      </w:r>
      <w:r w:rsidR="00AD680B">
        <w:rPr>
          <w:rFonts w:asciiTheme="minorHAnsi" w:hAnsiTheme="minorHAnsi"/>
          <w:color w:val="000000"/>
          <w:sz w:val="22"/>
          <w:szCs w:val="22"/>
        </w:rPr>
        <w:fldChar w:fldCharType="separate"/>
      </w:r>
      <w:r w:rsidRPr="00D477FC">
        <w:rPr>
          <w:rFonts w:asciiTheme="minorHAnsi" w:hAnsiTheme="minorHAnsi"/>
          <w:color w:val="000000"/>
          <w:sz w:val="22"/>
          <w:szCs w:val="22"/>
        </w:rPr>
        <w:fldChar w:fldCharType="end"/>
      </w:r>
      <w:r w:rsidR="004F2BE9" w:rsidRPr="00D477FC">
        <w:rPr>
          <w:rFonts w:asciiTheme="minorHAnsi" w:hAnsiTheme="minorHAnsi"/>
          <w:color w:val="000000"/>
          <w:sz w:val="22"/>
          <w:szCs w:val="22"/>
        </w:rPr>
        <w:t xml:space="preserve"> Y</w:t>
      </w:r>
      <w:r w:rsidRPr="00D477FC">
        <w:rPr>
          <w:rFonts w:asciiTheme="minorHAnsi" w:hAnsiTheme="minorHAnsi"/>
          <w:color w:val="000000"/>
          <w:sz w:val="22"/>
          <w:szCs w:val="22"/>
        </w:rPr>
        <w:t xml:space="preserve">es          </w:t>
      </w:r>
      <w:r w:rsidRPr="00D477FC">
        <w:rPr>
          <w:rFonts w:asciiTheme="minorHAnsi" w:hAnsiTheme="minorHAnsi"/>
          <w:color w:val="000000"/>
          <w:sz w:val="22"/>
          <w:szCs w:val="22"/>
        </w:rPr>
        <w:fldChar w:fldCharType="begin">
          <w:ffData>
            <w:name w:val="Check3"/>
            <w:enabled/>
            <w:calcOnExit w:val="0"/>
            <w:checkBox>
              <w:sizeAuto/>
              <w:default w:val="0"/>
            </w:checkBox>
          </w:ffData>
        </w:fldChar>
      </w:r>
      <w:r w:rsidRPr="00D477FC">
        <w:rPr>
          <w:rFonts w:asciiTheme="minorHAnsi" w:hAnsiTheme="minorHAnsi"/>
          <w:color w:val="000000"/>
          <w:sz w:val="22"/>
          <w:szCs w:val="22"/>
        </w:rPr>
        <w:instrText xml:space="preserve"> FORMCHECKBOX </w:instrText>
      </w:r>
      <w:r w:rsidR="00AD680B">
        <w:rPr>
          <w:rFonts w:asciiTheme="minorHAnsi" w:hAnsiTheme="minorHAnsi"/>
          <w:color w:val="000000"/>
          <w:sz w:val="22"/>
          <w:szCs w:val="22"/>
        </w:rPr>
      </w:r>
      <w:r w:rsidR="00AD680B">
        <w:rPr>
          <w:rFonts w:asciiTheme="minorHAnsi" w:hAnsiTheme="minorHAnsi"/>
          <w:color w:val="000000"/>
          <w:sz w:val="22"/>
          <w:szCs w:val="22"/>
        </w:rPr>
        <w:fldChar w:fldCharType="separate"/>
      </w:r>
      <w:r w:rsidRPr="00D477FC">
        <w:rPr>
          <w:rFonts w:asciiTheme="minorHAnsi" w:hAnsiTheme="minorHAnsi"/>
          <w:color w:val="000000"/>
          <w:sz w:val="22"/>
          <w:szCs w:val="22"/>
        </w:rPr>
        <w:fldChar w:fldCharType="end"/>
      </w:r>
      <w:r w:rsidR="004F2BE9" w:rsidRPr="00D477FC">
        <w:rPr>
          <w:rFonts w:asciiTheme="minorHAnsi" w:hAnsiTheme="minorHAnsi"/>
          <w:color w:val="000000"/>
          <w:sz w:val="22"/>
          <w:szCs w:val="22"/>
        </w:rPr>
        <w:t xml:space="preserve"> No</w:t>
      </w:r>
    </w:p>
    <w:p w:rsidR="00F22FEA" w:rsidRPr="00D477FC" w:rsidRDefault="00F22FEA" w:rsidP="00F22FEA">
      <w:pPr>
        <w:ind w:firstLine="720"/>
        <w:rPr>
          <w:rFonts w:asciiTheme="minorHAnsi" w:hAnsiTheme="minorHAnsi"/>
          <w:color w:val="000000"/>
          <w:sz w:val="22"/>
        </w:rPr>
      </w:pPr>
    </w:p>
    <w:tbl>
      <w:tblPr>
        <w:tblStyle w:val="TableGrid"/>
        <w:tblW w:w="8820" w:type="dxa"/>
        <w:tblInd w:w="828" w:type="dxa"/>
        <w:tblLook w:val="04A0" w:firstRow="1" w:lastRow="0" w:firstColumn="1" w:lastColumn="0" w:noHBand="0" w:noVBand="1"/>
      </w:tblPr>
      <w:tblGrid>
        <w:gridCol w:w="8820"/>
      </w:tblGrid>
      <w:tr w:rsidR="007C0A0C" w:rsidRPr="00D477FC" w:rsidTr="007C0A0C">
        <w:tc>
          <w:tcPr>
            <w:tcW w:w="8820" w:type="dxa"/>
            <w:tcBorders>
              <w:top w:val="nil"/>
              <w:left w:val="nil"/>
              <w:bottom w:val="single" w:sz="4" w:space="0" w:color="auto"/>
              <w:right w:val="nil"/>
            </w:tcBorders>
          </w:tcPr>
          <w:p w:rsidR="007C0A0C" w:rsidRPr="00D477FC" w:rsidRDefault="00F22FEA" w:rsidP="003709DA">
            <w:pPr>
              <w:rPr>
                <w:rFonts w:asciiTheme="minorHAnsi" w:hAnsiTheme="minorHAnsi"/>
                <w:color w:val="000000"/>
                <w:sz w:val="22"/>
              </w:rPr>
            </w:pPr>
            <w:r w:rsidRPr="00D477FC">
              <w:rPr>
                <w:rFonts w:asciiTheme="minorHAnsi" w:hAnsiTheme="minorHAnsi"/>
                <w:color w:val="000000"/>
                <w:sz w:val="22"/>
              </w:rPr>
              <w:t>If yes, please list the name of the agencies and the countries where they are located:</w:t>
            </w:r>
            <w:r w:rsidR="007C0A0C" w:rsidRPr="00D477FC" w:rsidDel="007C0A0C">
              <w:rPr>
                <w:rFonts w:asciiTheme="minorHAnsi" w:hAnsiTheme="minorHAnsi"/>
                <w:color w:val="000000"/>
                <w:sz w:val="22"/>
              </w:rPr>
              <w:t xml:space="preserve"> </w:t>
            </w:r>
          </w:p>
          <w:p w:rsidR="00002A39" w:rsidRPr="00D477FC" w:rsidRDefault="00002A39" w:rsidP="003709DA">
            <w:pPr>
              <w:rPr>
                <w:rFonts w:asciiTheme="minorHAnsi" w:hAnsiTheme="minorHAnsi"/>
                <w:color w:val="000000"/>
                <w:sz w:val="22"/>
              </w:rPr>
            </w:pPr>
          </w:p>
        </w:tc>
      </w:tr>
      <w:tr w:rsidR="007C0A0C" w:rsidRPr="00D477FC" w:rsidTr="007C0A0C">
        <w:tc>
          <w:tcPr>
            <w:tcW w:w="8820" w:type="dxa"/>
            <w:tcBorders>
              <w:left w:val="nil"/>
              <w:right w:val="nil"/>
            </w:tcBorders>
          </w:tcPr>
          <w:p w:rsidR="007C0A0C" w:rsidRPr="00D477FC" w:rsidRDefault="007C0A0C" w:rsidP="003709DA">
            <w:pPr>
              <w:rPr>
                <w:rFonts w:asciiTheme="minorHAnsi" w:hAnsiTheme="minorHAnsi"/>
                <w:color w:val="000000"/>
                <w:sz w:val="22"/>
              </w:rPr>
            </w:pPr>
          </w:p>
        </w:tc>
      </w:tr>
    </w:tbl>
    <w:p w:rsidR="00F22FEA" w:rsidRPr="00D477FC" w:rsidRDefault="00F22FEA" w:rsidP="00F22FEA">
      <w:pPr>
        <w:pStyle w:val="BodyText"/>
        <w:ind w:left="1260"/>
        <w:rPr>
          <w:rFonts w:asciiTheme="minorHAnsi" w:hAnsiTheme="minorHAnsi"/>
          <w:color w:val="000000"/>
        </w:rPr>
      </w:pPr>
    </w:p>
    <w:p w:rsidR="007C0A0C" w:rsidRPr="00D477FC" w:rsidRDefault="007C0A0C" w:rsidP="007C0A0C">
      <w:pPr>
        <w:rPr>
          <w:rFonts w:asciiTheme="minorHAnsi" w:hAnsiTheme="minorHAnsi"/>
          <w:color w:val="000000"/>
        </w:rPr>
      </w:pPr>
    </w:p>
    <w:p w:rsidR="00F22FEA" w:rsidRPr="00D477FC" w:rsidRDefault="00DB66CD" w:rsidP="00002A39">
      <w:pPr>
        <w:pStyle w:val="ListParagraph"/>
        <w:numPr>
          <w:ilvl w:val="0"/>
          <w:numId w:val="37"/>
        </w:numPr>
        <w:rPr>
          <w:rFonts w:asciiTheme="minorHAnsi" w:hAnsiTheme="minorHAnsi"/>
          <w:color w:val="000000"/>
        </w:rPr>
      </w:pPr>
      <w:r w:rsidRPr="00D477FC">
        <w:rPr>
          <w:rFonts w:asciiTheme="minorHAnsi" w:hAnsiTheme="minorHAnsi"/>
          <w:color w:val="000000"/>
        </w:rPr>
        <w:t xml:space="preserve">Is your company </w:t>
      </w:r>
      <w:r w:rsidR="00F22FEA" w:rsidRPr="00D477FC">
        <w:rPr>
          <w:rFonts w:asciiTheme="minorHAnsi" w:hAnsiTheme="minorHAnsi"/>
          <w:color w:val="000000"/>
        </w:rPr>
        <w:t xml:space="preserve">a </w:t>
      </w:r>
      <w:r w:rsidRPr="00D477FC">
        <w:rPr>
          <w:rFonts w:asciiTheme="minorHAnsi" w:hAnsiTheme="minorHAnsi"/>
          <w:color w:val="000000"/>
        </w:rPr>
        <w:t xml:space="preserve">parent, </w:t>
      </w:r>
      <w:r w:rsidR="00F22FEA" w:rsidRPr="00D477FC">
        <w:rPr>
          <w:rFonts w:asciiTheme="minorHAnsi" w:hAnsiTheme="minorHAnsi"/>
          <w:color w:val="000000"/>
        </w:rPr>
        <w:t>subsidiary</w:t>
      </w:r>
      <w:r w:rsidRPr="00D477FC">
        <w:rPr>
          <w:rFonts w:asciiTheme="minorHAnsi" w:hAnsiTheme="minorHAnsi"/>
          <w:color w:val="000000"/>
        </w:rPr>
        <w:t>, affiliate, branch,</w:t>
      </w:r>
      <w:r w:rsidR="00F22FEA" w:rsidRPr="00D477FC">
        <w:rPr>
          <w:rFonts w:asciiTheme="minorHAnsi" w:hAnsiTheme="minorHAnsi"/>
          <w:color w:val="000000"/>
        </w:rPr>
        <w:t xml:space="preserve"> </w:t>
      </w:r>
      <w:r w:rsidRPr="00D477FC">
        <w:rPr>
          <w:rFonts w:asciiTheme="minorHAnsi" w:hAnsiTheme="minorHAnsi"/>
          <w:color w:val="000000"/>
        </w:rPr>
        <w:t xml:space="preserve">or </w:t>
      </w:r>
      <w:r w:rsidR="00F22FEA" w:rsidRPr="00D477FC">
        <w:rPr>
          <w:rFonts w:asciiTheme="minorHAnsi" w:hAnsiTheme="minorHAnsi"/>
          <w:color w:val="000000"/>
        </w:rPr>
        <w:t xml:space="preserve">office of a foreign-owned </w:t>
      </w:r>
      <w:r w:rsidRPr="00D477FC">
        <w:rPr>
          <w:rFonts w:asciiTheme="minorHAnsi" w:hAnsiTheme="minorHAnsi"/>
          <w:color w:val="000000"/>
        </w:rPr>
        <w:t xml:space="preserve">company or </w:t>
      </w:r>
      <w:r w:rsidR="00F22FEA" w:rsidRPr="00D477FC">
        <w:rPr>
          <w:rFonts w:asciiTheme="minorHAnsi" w:hAnsiTheme="minorHAnsi"/>
          <w:color w:val="000000"/>
        </w:rPr>
        <w:t>business?</w:t>
      </w:r>
    </w:p>
    <w:p w:rsidR="00F22FEA" w:rsidRPr="00D477FC" w:rsidRDefault="00F22FEA" w:rsidP="00F22FEA">
      <w:pPr>
        <w:pStyle w:val="BodyText"/>
        <w:rPr>
          <w:rFonts w:asciiTheme="minorHAnsi" w:hAnsiTheme="minorHAnsi"/>
          <w:color w:val="000000"/>
        </w:rPr>
      </w:pPr>
    </w:p>
    <w:p w:rsidR="00DB66CD" w:rsidRPr="00D477FC" w:rsidRDefault="00F22FEA" w:rsidP="00F22FEA">
      <w:pPr>
        <w:pStyle w:val="BodyText"/>
        <w:ind w:left="720"/>
        <w:rPr>
          <w:rFonts w:asciiTheme="minorHAnsi" w:hAnsiTheme="minorHAnsi"/>
          <w:color w:val="000000"/>
        </w:rPr>
      </w:pPr>
      <w:r w:rsidRPr="00D477FC">
        <w:rPr>
          <w:rFonts w:asciiTheme="minorHAnsi" w:hAnsiTheme="minorHAnsi"/>
          <w:color w:val="000000"/>
        </w:rPr>
        <w:t xml:space="preserve"> </w:t>
      </w:r>
      <w:r w:rsidRPr="00D477FC">
        <w:rPr>
          <w:rFonts w:asciiTheme="minorHAnsi" w:hAnsiTheme="minorHAnsi"/>
          <w:color w:val="000000"/>
        </w:rPr>
        <w:fldChar w:fldCharType="begin">
          <w:ffData>
            <w:name w:val="Check4"/>
            <w:enabled/>
            <w:calcOnExit w:val="0"/>
            <w:checkBox>
              <w:sizeAuto/>
              <w:default w:val="0"/>
            </w:checkBox>
          </w:ffData>
        </w:fldChar>
      </w:r>
      <w:bookmarkStart w:id="1" w:name="Check4"/>
      <w:r w:rsidRPr="00D477FC">
        <w:rPr>
          <w:rFonts w:asciiTheme="minorHAnsi" w:hAnsiTheme="minorHAnsi"/>
          <w:color w:val="000000"/>
        </w:rPr>
        <w:instrText xml:space="preserve"> FORMCHECKBOX </w:instrText>
      </w:r>
      <w:r w:rsidR="00AD680B">
        <w:rPr>
          <w:rFonts w:asciiTheme="minorHAnsi" w:hAnsiTheme="minorHAnsi"/>
          <w:color w:val="000000"/>
        </w:rPr>
      </w:r>
      <w:r w:rsidR="00AD680B">
        <w:rPr>
          <w:rFonts w:asciiTheme="minorHAnsi" w:hAnsiTheme="minorHAnsi"/>
          <w:color w:val="000000"/>
        </w:rPr>
        <w:fldChar w:fldCharType="separate"/>
      </w:r>
      <w:r w:rsidRPr="00D477FC">
        <w:rPr>
          <w:rFonts w:asciiTheme="minorHAnsi" w:hAnsiTheme="minorHAnsi"/>
          <w:color w:val="000000"/>
        </w:rPr>
        <w:fldChar w:fldCharType="end"/>
      </w:r>
      <w:bookmarkEnd w:id="1"/>
      <w:r w:rsidR="004F2BE9" w:rsidRPr="00D477FC">
        <w:rPr>
          <w:rFonts w:asciiTheme="minorHAnsi" w:hAnsiTheme="minorHAnsi"/>
          <w:color w:val="000000"/>
        </w:rPr>
        <w:t xml:space="preserve"> Y</w:t>
      </w:r>
      <w:r w:rsidRPr="00D477FC">
        <w:rPr>
          <w:rFonts w:asciiTheme="minorHAnsi" w:hAnsiTheme="minorHAnsi"/>
          <w:color w:val="000000"/>
        </w:rPr>
        <w:t xml:space="preserve">es          </w:t>
      </w:r>
      <w:r w:rsidRPr="00D477FC">
        <w:rPr>
          <w:rFonts w:asciiTheme="minorHAnsi" w:hAnsiTheme="minorHAnsi"/>
          <w:color w:val="000000"/>
        </w:rPr>
        <w:fldChar w:fldCharType="begin">
          <w:ffData>
            <w:name w:val="Check3"/>
            <w:enabled/>
            <w:calcOnExit w:val="0"/>
            <w:checkBox>
              <w:sizeAuto/>
              <w:default w:val="0"/>
            </w:checkBox>
          </w:ffData>
        </w:fldChar>
      </w:r>
      <w:bookmarkStart w:id="2" w:name="Check3"/>
      <w:r w:rsidRPr="00D477FC">
        <w:rPr>
          <w:rFonts w:asciiTheme="minorHAnsi" w:hAnsiTheme="minorHAnsi"/>
          <w:color w:val="000000"/>
        </w:rPr>
        <w:instrText xml:space="preserve"> FORMCHECKBOX </w:instrText>
      </w:r>
      <w:r w:rsidR="00AD680B">
        <w:rPr>
          <w:rFonts w:asciiTheme="minorHAnsi" w:hAnsiTheme="minorHAnsi"/>
          <w:color w:val="000000"/>
        </w:rPr>
      </w:r>
      <w:r w:rsidR="00AD680B">
        <w:rPr>
          <w:rFonts w:asciiTheme="minorHAnsi" w:hAnsiTheme="minorHAnsi"/>
          <w:color w:val="000000"/>
        </w:rPr>
        <w:fldChar w:fldCharType="separate"/>
      </w:r>
      <w:r w:rsidRPr="00D477FC">
        <w:rPr>
          <w:rFonts w:asciiTheme="minorHAnsi" w:hAnsiTheme="minorHAnsi"/>
          <w:color w:val="000000"/>
        </w:rPr>
        <w:fldChar w:fldCharType="end"/>
      </w:r>
      <w:bookmarkEnd w:id="2"/>
      <w:r w:rsidR="004F2BE9" w:rsidRPr="00D477FC">
        <w:rPr>
          <w:rFonts w:asciiTheme="minorHAnsi" w:hAnsiTheme="minorHAnsi"/>
          <w:color w:val="000000"/>
        </w:rPr>
        <w:t xml:space="preserve"> N</w:t>
      </w:r>
      <w:r w:rsidRPr="00D477FC">
        <w:rPr>
          <w:rFonts w:asciiTheme="minorHAnsi" w:hAnsiTheme="minorHAnsi"/>
          <w:color w:val="000000"/>
        </w:rPr>
        <w:t xml:space="preserve">o      </w:t>
      </w:r>
    </w:p>
    <w:p w:rsidR="00DB66CD" w:rsidRPr="00D477FC" w:rsidRDefault="00DB66CD" w:rsidP="00F22FEA">
      <w:pPr>
        <w:pStyle w:val="BodyText"/>
        <w:ind w:left="720"/>
        <w:rPr>
          <w:rFonts w:asciiTheme="minorHAnsi" w:hAnsiTheme="minorHAnsi"/>
          <w:color w:val="000000"/>
        </w:rPr>
      </w:pPr>
    </w:p>
    <w:p w:rsidR="00F22FEA" w:rsidRPr="00D477FC" w:rsidRDefault="00F22FEA" w:rsidP="00F22FEA">
      <w:pPr>
        <w:pStyle w:val="BodyText"/>
        <w:ind w:left="720"/>
        <w:rPr>
          <w:rFonts w:asciiTheme="minorHAnsi" w:hAnsiTheme="minorHAnsi"/>
          <w:color w:val="000000"/>
        </w:rPr>
      </w:pPr>
      <w:r w:rsidRPr="00D477FC">
        <w:rPr>
          <w:rFonts w:asciiTheme="minorHAnsi" w:hAnsiTheme="minorHAnsi"/>
          <w:color w:val="000000"/>
        </w:rPr>
        <w:t xml:space="preserve">If yes, </w:t>
      </w:r>
      <w:r w:rsidR="00DB66CD" w:rsidRPr="00D477FC">
        <w:rPr>
          <w:rFonts w:asciiTheme="minorHAnsi" w:hAnsiTheme="minorHAnsi"/>
          <w:color w:val="000000"/>
        </w:rPr>
        <w:t xml:space="preserve">please </w:t>
      </w:r>
      <w:r w:rsidRPr="00D477FC">
        <w:rPr>
          <w:rFonts w:asciiTheme="minorHAnsi" w:hAnsiTheme="minorHAnsi"/>
          <w:color w:val="000000"/>
        </w:rPr>
        <w:t>provide business name and address of parent company (do not use abbreviations):</w:t>
      </w:r>
    </w:p>
    <w:tbl>
      <w:tblPr>
        <w:tblStyle w:val="TableGrid"/>
        <w:tblW w:w="8820" w:type="dxa"/>
        <w:tblInd w:w="828" w:type="dxa"/>
        <w:tblLook w:val="04A0" w:firstRow="1" w:lastRow="0" w:firstColumn="1" w:lastColumn="0" w:noHBand="0" w:noVBand="1"/>
      </w:tblPr>
      <w:tblGrid>
        <w:gridCol w:w="8820"/>
      </w:tblGrid>
      <w:tr w:rsidR="007C0A0C" w:rsidRPr="00D477FC" w:rsidTr="003709DA">
        <w:tc>
          <w:tcPr>
            <w:tcW w:w="8820" w:type="dxa"/>
            <w:tcBorders>
              <w:top w:val="nil"/>
              <w:left w:val="nil"/>
              <w:bottom w:val="single" w:sz="4" w:space="0" w:color="auto"/>
              <w:right w:val="nil"/>
            </w:tcBorders>
          </w:tcPr>
          <w:p w:rsidR="007C0A0C" w:rsidRPr="00D477FC" w:rsidRDefault="007C0A0C" w:rsidP="003709DA">
            <w:pPr>
              <w:rPr>
                <w:rFonts w:asciiTheme="minorHAnsi" w:hAnsiTheme="minorHAnsi"/>
                <w:color w:val="000000"/>
                <w:sz w:val="22"/>
              </w:rPr>
            </w:pPr>
          </w:p>
        </w:tc>
      </w:tr>
      <w:tr w:rsidR="007C0A0C" w:rsidRPr="00D477FC" w:rsidTr="003709DA">
        <w:tc>
          <w:tcPr>
            <w:tcW w:w="8820" w:type="dxa"/>
            <w:tcBorders>
              <w:left w:val="nil"/>
              <w:right w:val="nil"/>
            </w:tcBorders>
          </w:tcPr>
          <w:p w:rsidR="007C0A0C" w:rsidRPr="00D477FC" w:rsidRDefault="007C0A0C" w:rsidP="003709DA">
            <w:pPr>
              <w:rPr>
                <w:rFonts w:asciiTheme="minorHAnsi" w:hAnsiTheme="minorHAnsi"/>
                <w:color w:val="000000"/>
                <w:sz w:val="22"/>
              </w:rPr>
            </w:pPr>
          </w:p>
        </w:tc>
      </w:tr>
    </w:tbl>
    <w:p w:rsidR="00F22FEA" w:rsidRPr="00D477FC" w:rsidRDefault="00F22FEA" w:rsidP="00F22FEA">
      <w:pPr>
        <w:pStyle w:val="BodyText"/>
        <w:rPr>
          <w:rFonts w:asciiTheme="minorHAnsi" w:hAnsiTheme="minorHAnsi"/>
          <w:color w:val="000000"/>
        </w:rPr>
      </w:pPr>
    </w:p>
    <w:p w:rsidR="00F22FEA" w:rsidRPr="00D477FC" w:rsidRDefault="00F22FEA" w:rsidP="00002A39">
      <w:pPr>
        <w:pStyle w:val="BodyText"/>
        <w:numPr>
          <w:ilvl w:val="0"/>
          <w:numId w:val="37"/>
        </w:numPr>
        <w:rPr>
          <w:rFonts w:asciiTheme="minorHAnsi" w:hAnsiTheme="minorHAnsi"/>
          <w:color w:val="000000"/>
        </w:rPr>
      </w:pPr>
      <w:r w:rsidRPr="00D477FC">
        <w:rPr>
          <w:rFonts w:asciiTheme="minorHAnsi" w:hAnsiTheme="minorHAnsi"/>
          <w:color w:val="000000"/>
        </w:rPr>
        <w:t xml:space="preserve">Do you have any </w:t>
      </w:r>
      <w:r w:rsidR="00DB66CD" w:rsidRPr="00D477FC">
        <w:rPr>
          <w:rFonts w:asciiTheme="minorHAnsi" w:hAnsiTheme="minorHAnsi"/>
          <w:color w:val="000000"/>
        </w:rPr>
        <w:t xml:space="preserve">parent, </w:t>
      </w:r>
      <w:r w:rsidRPr="00D477FC">
        <w:rPr>
          <w:rFonts w:asciiTheme="minorHAnsi" w:hAnsiTheme="minorHAnsi"/>
          <w:color w:val="000000"/>
        </w:rPr>
        <w:t>subsidiary</w:t>
      </w:r>
      <w:r w:rsidR="00DB66CD" w:rsidRPr="00D477FC">
        <w:rPr>
          <w:rFonts w:asciiTheme="minorHAnsi" w:hAnsiTheme="minorHAnsi"/>
          <w:color w:val="000000"/>
        </w:rPr>
        <w:t>, affiliate, branch or</w:t>
      </w:r>
      <w:r w:rsidRPr="00D477FC">
        <w:rPr>
          <w:rFonts w:asciiTheme="minorHAnsi" w:hAnsiTheme="minorHAnsi"/>
          <w:color w:val="000000"/>
        </w:rPr>
        <w:t xml:space="preserve"> offices outside of the European Economic Area or Switzerland?</w:t>
      </w:r>
    </w:p>
    <w:p w:rsidR="00F22FEA" w:rsidRPr="00D477FC" w:rsidRDefault="00F22FEA" w:rsidP="00F22FEA">
      <w:pPr>
        <w:pStyle w:val="BodyText"/>
        <w:rPr>
          <w:rFonts w:asciiTheme="minorHAnsi" w:hAnsiTheme="minorHAnsi"/>
          <w:color w:val="000000"/>
        </w:rPr>
      </w:pPr>
    </w:p>
    <w:p w:rsidR="00DB66CD" w:rsidRPr="00D477FC" w:rsidRDefault="00F22FEA" w:rsidP="00F22FEA">
      <w:pPr>
        <w:pStyle w:val="BodyText"/>
        <w:ind w:left="720"/>
        <w:rPr>
          <w:rFonts w:asciiTheme="minorHAnsi" w:hAnsiTheme="minorHAnsi"/>
          <w:color w:val="000000"/>
        </w:rPr>
      </w:pPr>
      <w:r w:rsidRPr="00D477FC">
        <w:rPr>
          <w:rFonts w:asciiTheme="minorHAnsi" w:hAnsiTheme="minorHAnsi"/>
          <w:color w:val="000000"/>
        </w:rPr>
        <w:fldChar w:fldCharType="begin">
          <w:ffData>
            <w:name w:val="Check2"/>
            <w:enabled/>
            <w:calcOnExit w:val="0"/>
            <w:checkBox>
              <w:sizeAuto/>
              <w:default w:val="0"/>
            </w:checkBox>
          </w:ffData>
        </w:fldChar>
      </w:r>
      <w:bookmarkStart w:id="3" w:name="Check2"/>
      <w:r w:rsidRPr="00D477FC">
        <w:rPr>
          <w:rFonts w:asciiTheme="minorHAnsi" w:hAnsiTheme="minorHAnsi"/>
          <w:color w:val="000000"/>
        </w:rPr>
        <w:instrText xml:space="preserve"> FORMCHECKBOX </w:instrText>
      </w:r>
      <w:r w:rsidR="00AD680B">
        <w:rPr>
          <w:rFonts w:asciiTheme="minorHAnsi" w:hAnsiTheme="minorHAnsi"/>
          <w:color w:val="000000"/>
        </w:rPr>
      </w:r>
      <w:r w:rsidR="00AD680B">
        <w:rPr>
          <w:rFonts w:asciiTheme="minorHAnsi" w:hAnsiTheme="minorHAnsi"/>
          <w:color w:val="000000"/>
        </w:rPr>
        <w:fldChar w:fldCharType="separate"/>
      </w:r>
      <w:r w:rsidRPr="00D477FC">
        <w:rPr>
          <w:rFonts w:asciiTheme="minorHAnsi" w:hAnsiTheme="minorHAnsi"/>
          <w:color w:val="000000"/>
        </w:rPr>
        <w:fldChar w:fldCharType="end"/>
      </w:r>
      <w:bookmarkEnd w:id="3"/>
      <w:r w:rsidR="004F2BE9" w:rsidRPr="00D477FC">
        <w:rPr>
          <w:rFonts w:asciiTheme="minorHAnsi" w:hAnsiTheme="minorHAnsi"/>
          <w:color w:val="000000"/>
        </w:rPr>
        <w:t xml:space="preserve"> Y</w:t>
      </w:r>
      <w:r w:rsidRPr="00D477FC">
        <w:rPr>
          <w:rFonts w:asciiTheme="minorHAnsi" w:hAnsiTheme="minorHAnsi"/>
          <w:color w:val="000000"/>
        </w:rPr>
        <w:t xml:space="preserve">es          </w:t>
      </w:r>
      <w:r w:rsidRPr="00D477FC">
        <w:rPr>
          <w:rFonts w:asciiTheme="minorHAnsi" w:hAnsiTheme="minorHAnsi"/>
          <w:color w:val="000000"/>
        </w:rPr>
        <w:fldChar w:fldCharType="begin">
          <w:ffData>
            <w:name w:val="Check1"/>
            <w:enabled/>
            <w:calcOnExit w:val="0"/>
            <w:checkBox>
              <w:sizeAuto/>
              <w:default w:val="0"/>
            </w:checkBox>
          </w:ffData>
        </w:fldChar>
      </w:r>
      <w:bookmarkStart w:id="4" w:name="Check1"/>
      <w:r w:rsidRPr="00D477FC">
        <w:rPr>
          <w:rFonts w:asciiTheme="minorHAnsi" w:hAnsiTheme="minorHAnsi"/>
          <w:color w:val="000000"/>
        </w:rPr>
        <w:instrText xml:space="preserve"> FORMCHECKBOX </w:instrText>
      </w:r>
      <w:r w:rsidR="00AD680B">
        <w:rPr>
          <w:rFonts w:asciiTheme="minorHAnsi" w:hAnsiTheme="minorHAnsi"/>
          <w:color w:val="000000"/>
        </w:rPr>
      </w:r>
      <w:r w:rsidR="00AD680B">
        <w:rPr>
          <w:rFonts w:asciiTheme="minorHAnsi" w:hAnsiTheme="minorHAnsi"/>
          <w:color w:val="000000"/>
        </w:rPr>
        <w:fldChar w:fldCharType="separate"/>
      </w:r>
      <w:r w:rsidRPr="00D477FC">
        <w:rPr>
          <w:rFonts w:asciiTheme="minorHAnsi" w:hAnsiTheme="minorHAnsi"/>
          <w:color w:val="000000"/>
        </w:rPr>
        <w:fldChar w:fldCharType="end"/>
      </w:r>
      <w:bookmarkEnd w:id="4"/>
      <w:r w:rsidR="004F2BE9" w:rsidRPr="00D477FC">
        <w:rPr>
          <w:rFonts w:asciiTheme="minorHAnsi" w:hAnsiTheme="minorHAnsi"/>
          <w:color w:val="000000"/>
        </w:rPr>
        <w:t xml:space="preserve"> N</w:t>
      </w:r>
      <w:r w:rsidRPr="00D477FC">
        <w:rPr>
          <w:rFonts w:asciiTheme="minorHAnsi" w:hAnsiTheme="minorHAnsi"/>
          <w:color w:val="000000"/>
        </w:rPr>
        <w:t>o</w:t>
      </w:r>
      <w:r w:rsidRPr="00D477FC">
        <w:rPr>
          <w:rFonts w:asciiTheme="minorHAnsi" w:hAnsiTheme="minorHAnsi"/>
          <w:color w:val="000000"/>
        </w:rPr>
        <w:tab/>
      </w:r>
    </w:p>
    <w:p w:rsidR="00DB66CD" w:rsidRPr="00D477FC" w:rsidRDefault="00DB66CD" w:rsidP="00F22FEA">
      <w:pPr>
        <w:pStyle w:val="BodyText"/>
        <w:ind w:left="720"/>
        <w:rPr>
          <w:rFonts w:asciiTheme="minorHAnsi" w:hAnsiTheme="minorHAnsi"/>
          <w:color w:val="000000"/>
        </w:rPr>
      </w:pPr>
    </w:p>
    <w:p w:rsidR="00F22FEA" w:rsidRPr="00D477FC" w:rsidRDefault="00F22FEA" w:rsidP="00F22FEA">
      <w:pPr>
        <w:pStyle w:val="BodyText"/>
        <w:ind w:left="720"/>
        <w:rPr>
          <w:rFonts w:asciiTheme="minorHAnsi" w:hAnsiTheme="minorHAnsi"/>
          <w:color w:val="000000"/>
        </w:rPr>
      </w:pPr>
      <w:r w:rsidRPr="00D477FC">
        <w:rPr>
          <w:rFonts w:asciiTheme="minorHAnsi" w:hAnsiTheme="minorHAnsi"/>
          <w:color w:val="000000"/>
        </w:rPr>
        <w:t xml:space="preserve">If yes, list business name and countries where located (do not use abbreviations):  </w:t>
      </w:r>
    </w:p>
    <w:tbl>
      <w:tblPr>
        <w:tblStyle w:val="TableGrid"/>
        <w:tblW w:w="8820" w:type="dxa"/>
        <w:tblInd w:w="828" w:type="dxa"/>
        <w:tblLook w:val="04A0" w:firstRow="1" w:lastRow="0" w:firstColumn="1" w:lastColumn="0" w:noHBand="0" w:noVBand="1"/>
      </w:tblPr>
      <w:tblGrid>
        <w:gridCol w:w="8820"/>
      </w:tblGrid>
      <w:tr w:rsidR="007C0A0C" w:rsidRPr="00D477FC" w:rsidTr="003709DA">
        <w:tc>
          <w:tcPr>
            <w:tcW w:w="8820" w:type="dxa"/>
            <w:tcBorders>
              <w:top w:val="nil"/>
              <w:left w:val="nil"/>
              <w:bottom w:val="single" w:sz="4" w:space="0" w:color="auto"/>
              <w:right w:val="nil"/>
            </w:tcBorders>
          </w:tcPr>
          <w:p w:rsidR="007C0A0C" w:rsidRPr="00D477FC" w:rsidRDefault="007C0A0C" w:rsidP="003709DA">
            <w:pPr>
              <w:rPr>
                <w:rFonts w:asciiTheme="minorHAnsi" w:hAnsiTheme="minorHAnsi"/>
                <w:color w:val="000000"/>
                <w:sz w:val="22"/>
              </w:rPr>
            </w:pPr>
          </w:p>
        </w:tc>
      </w:tr>
      <w:tr w:rsidR="007C0A0C" w:rsidRPr="00D477FC" w:rsidTr="003709DA">
        <w:tc>
          <w:tcPr>
            <w:tcW w:w="8820" w:type="dxa"/>
            <w:tcBorders>
              <w:left w:val="nil"/>
              <w:right w:val="nil"/>
            </w:tcBorders>
          </w:tcPr>
          <w:p w:rsidR="007C0A0C" w:rsidRPr="00D477FC" w:rsidRDefault="007C0A0C" w:rsidP="003709DA">
            <w:pPr>
              <w:rPr>
                <w:rFonts w:asciiTheme="minorHAnsi" w:hAnsiTheme="minorHAnsi"/>
                <w:color w:val="000000"/>
                <w:sz w:val="22"/>
              </w:rPr>
            </w:pPr>
          </w:p>
        </w:tc>
      </w:tr>
    </w:tbl>
    <w:p w:rsidR="009A790F" w:rsidRPr="00D477FC" w:rsidRDefault="009A790F" w:rsidP="00002A39">
      <w:pPr>
        <w:pStyle w:val="ListParagraph"/>
        <w:numPr>
          <w:ilvl w:val="0"/>
          <w:numId w:val="37"/>
        </w:numPr>
        <w:rPr>
          <w:rFonts w:asciiTheme="minorHAnsi" w:hAnsiTheme="minorHAnsi"/>
          <w:color w:val="000000"/>
          <w:sz w:val="22"/>
        </w:rPr>
      </w:pPr>
      <w:r w:rsidRPr="00D477FC">
        <w:rPr>
          <w:rFonts w:asciiTheme="minorHAnsi" w:hAnsiTheme="minorHAnsi"/>
          <w:color w:val="000000"/>
          <w:sz w:val="22"/>
        </w:rPr>
        <w:t xml:space="preserve">Do you have full or partial ownership of any </w:t>
      </w:r>
      <w:r w:rsidRPr="00D477FC">
        <w:rPr>
          <w:rFonts w:asciiTheme="minorHAnsi" w:hAnsiTheme="minorHAnsi"/>
          <w:b/>
          <w:color w:val="000000"/>
          <w:sz w:val="22"/>
          <w:u w:val="single"/>
        </w:rPr>
        <w:t>additional</w:t>
      </w:r>
      <w:r w:rsidRPr="00D477FC">
        <w:rPr>
          <w:rFonts w:asciiTheme="minorHAnsi" w:hAnsiTheme="minorHAnsi"/>
          <w:color w:val="000000"/>
          <w:sz w:val="22"/>
        </w:rPr>
        <w:t xml:space="preserve"> business</w:t>
      </w:r>
      <w:r w:rsidR="00C14A1F" w:rsidRPr="00D477FC">
        <w:rPr>
          <w:rFonts w:asciiTheme="minorHAnsi" w:hAnsiTheme="minorHAnsi"/>
          <w:color w:val="000000"/>
          <w:sz w:val="22"/>
        </w:rPr>
        <w:t xml:space="preserve"> involved in </w:t>
      </w:r>
      <w:r w:rsidR="00DB66CD" w:rsidRPr="00D477FC">
        <w:rPr>
          <w:rFonts w:asciiTheme="minorHAnsi" w:hAnsiTheme="minorHAnsi"/>
          <w:color w:val="000000"/>
          <w:sz w:val="22"/>
        </w:rPr>
        <w:t xml:space="preserve">the </w:t>
      </w:r>
      <w:r w:rsidR="00C14A1F" w:rsidRPr="00D477FC">
        <w:rPr>
          <w:rFonts w:asciiTheme="minorHAnsi" w:hAnsiTheme="minorHAnsi"/>
          <w:color w:val="000000"/>
          <w:sz w:val="22"/>
        </w:rPr>
        <w:t xml:space="preserve">export </w:t>
      </w:r>
      <w:r w:rsidR="00DB66CD" w:rsidRPr="00D477FC">
        <w:rPr>
          <w:rFonts w:asciiTheme="minorHAnsi" w:hAnsiTheme="minorHAnsi"/>
          <w:color w:val="000000"/>
          <w:sz w:val="22"/>
        </w:rPr>
        <w:t xml:space="preserve">or import </w:t>
      </w:r>
      <w:r w:rsidR="00C14A1F" w:rsidRPr="00D477FC">
        <w:rPr>
          <w:rFonts w:asciiTheme="minorHAnsi" w:hAnsiTheme="minorHAnsi"/>
          <w:color w:val="000000"/>
          <w:sz w:val="22"/>
        </w:rPr>
        <w:t>of products or services</w:t>
      </w:r>
      <w:r w:rsidRPr="00D477FC">
        <w:rPr>
          <w:rFonts w:asciiTheme="minorHAnsi" w:hAnsiTheme="minorHAnsi"/>
          <w:color w:val="000000"/>
          <w:sz w:val="22"/>
        </w:rPr>
        <w:t xml:space="preserve">? </w:t>
      </w:r>
    </w:p>
    <w:p w:rsidR="009A790F" w:rsidRPr="00D477FC" w:rsidRDefault="009A790F">
      <w:pPr>
        <w:ind w:left="720"/>
        <w:rPr>
          <w:rFonts w:asciiTheme="minorHAnsi" w:hAnsiTheme="minorHAnsi"/>
          <w:color w:val="000000"/>
          <w:sz w:val="22"/>
        </w:rPr>
      </w:pPr>
    </w:p>
    <w:p w:rsidR="00EE5797" w:rsidRPr="00D477FC" w:rsidRDefault="004F2BE9">
      <w:pPr>
        <w:ind w:left="720"/>
        <w:rPr>
          <w:rFonts w:asciiTheme="minorHAnsi" w:hAnsiTheme="minorHAnsi"/>
          <w:color w:val="000000"/>
          <w:sz w:val="22"/>
          <w:szCs w:val="22"/>
        </w:rPr>
      </w:pPr>
      <w:r w:rsidRPr="00D477FC">
        <w:rPr>
          <w:rFonts w:asciiTheme="minorHAnsi" w:hAnsiTheme="minorHAnsi"/>
          <w:color w:val="000000"/>
          <w:sz w:val="22"/>
          <w:szCs w:val="22"/>
        </w:rPr>
        <w:fldChar w:fldCharType="begin">
          <w:ffData>
            <w:name w:val="Check2"/>
            <w:enabled/>
            <w:calcOnExit w:val="0"/>
            <w:checkBox>
              <w:sizeAuto/>
              <w:default w:val="0"/>
            </w:checkBox>
          </w:ffData>
        </w:fldChar>
      </w:r>
      <w:r w:rsidRPr="00D477FC">
        <w:rPr>
          <w:rFonts w:asciiTheme="minorHAnsi" w:hAnsiTheme="minorHAnsi"/>
          <w:color w:val="000000"/>
          <w:sz w:val="22"/>
          <w:szCs w:val="22"/>
        </w:rPr>
        <w:instrText xml:space="preserve"> FORMCHECKBOX </w:instrText>
      </w:r>
      <w:r w:rsidR="00AD680B">
        <w:rPr>
          <w:rFonts w:asciiTheme="minorHAnsi" w:hAnsiTheme="minorHAnsi"/>
          <w:color w:val="000000"/>
          <w:sz w:val="22"/>
          <w:szCs w:val="22"/>
        </w:rPr>
      </w:r>
      <w:r w:rsidR="00AD680B">
        <w:rPr>
          <w:rFonts w:asciiTheme="minorHAnsi" w:hAnsiTheme="minorHAnsi"/>
          <w:color w:val="000000"/>
          <w:sz w:val="22"/>
          <w:szCs w:val="22"/>
        </w:rPr>
        <w:fldChar w:fldCharType="separate"/>
      </w:r>
      <w:r w:rsidRPr="00D477FC">
        <w:rPr>
          <w:rFonts w:asciiTheme="minorHAnsi" w:hAnsiTheme="minorHAnsi"/>
          <w:color w:val="000000"/>
          <w:sz w:val="22"/>
          <w:szCs w:val="22"/>
        </w:rPr>
        <w:fldChar w:fldCharType="end"/>
      </w:r>
      <w:r w:rsidRPr="00D477FC">
        <w:rPr>
          <w:rFonts w:asciiTheme="minorHAnsi" w:hAnsiTheme="minorHAnsi"/>
          <w:color w:val="000000"/>
          <w:sz w:val="22"/>
          <w:szCs w:val="22"/>
        </w:rPr>
        <w:t xml:space="preserve"> Yes          </w:t>
      </w:r>
      <w:r w:rsidRPr="00D477FC">
        <w:rPr>
          <w:rFonts w:asciiTheme="minorHAnsi" w:hAnsiTheme="minorHAnsi"/>
          <w:color w:val="000000"/>
          <w:sz w:val="22"/>
          <w:szCs w:val="22"/>
        </w:rPr>
        <w:fldChar w:fldCharType="begin">
          <w:ffData>
            <w:name w:val="Check1"/>
            <w:enabled/>
            <w:calcOnExit w:val="0"/>
            <w:checkBox>
              <w:sizeAuto/>
              <w:default w:val="0"/>
            </w:checkBox>
          </w:ffData>
        </w:fldChar>
      </w:r>
      <w:r w:rsidRPr="00D477FC">
        <w:rPr>
          <w:rFonts w:asciiTheme="minorHAnsi" w:hAnsiTheme="minorHAnsi"/>
          <w:color w:val="000000"/>
          <w:sz w:val="22"/>
          <w:szCs w:val="22"/>
        </w:rPr>
        <w:instrText xml:space="preserve"> FORMCHECKBOX </w:instrText>
      </w:r>
      <w:r w:rsidR="00AD680B">
        <w:rPr>
          <w:rFonts w:asciiTheme="minorHAnsi" w:hAnsiTheme="minorHAnsi"/>
          <w:color w:val="000000"/>
          <w:sz w:val="22"/>
          <w:szCs w:val="22"/>
        </w:rPr>
      </w:r>
      <w:r w:rsidR="00AD680B">
        <w:rPr>
          <w:rFonts w:asciiTheme="minorHAnsi" w:hAnsiTheme="minorHAnsi"/>
          <w:color w:val="000000"/>
          <w:sz w:val="22"/>
          <w:szCs w:val="22"/>
        </w:rPr>
        <w:fldChar w:fldCharType="separate"/>
      </w:r>
      <w:r w:rsidRPr="00D477FC">
        <w:rPr>
          <w:rFonts w:asciiTheme="minorHAnsi" w:hAnsiTheme="minorHAnsi"/>
          <w:color w:val="000000"/>
          <w:sz w:val="22"/>
          <w:szCs w:val="22"/>
        </w:rPr>
        <w:fldChar w:fldCharType="end"/>
      </w:r>
      <w:r w:rsidRPr="00D477FC">
        <w:rPr>
          <w:rFonts w:asciiTheme="minorHAnsi" w:hAnsiTheme="minorHAnsi"/>
          <w:color w:val="000000"/>
          <w:sz w:val="22"/>
          <w:szCs w:val="22"/>
        </w:rPr>
        <w:t xml:space="preserve"> No</w:t>
      </w:r>
      <w:r w:rsidRPr="00D477FC">
        <w:rPr>
          <w:rFonts w:asciiTheme="minorHAnsi" w:hAnsiTheme="minorHAnsi"/>
          <w:color w:val="000000"/>
          <w:sz w:val="22"/>
          <w:szCs w:val="22"/>
        </w:rPr>
        <w:tab/>
      </w:r>
    </w:p>
    <w:p w:rsidR="004F2BE9" w:rsidRPr="00D477FC" w:rsidRDefault="004F2BE9">
      <w:pPr>
        <w:ind w:left="720"/>
        <w:rPr>
          <w:rFonts w:asciiTheme="minorHAnsi" w:hAnsiTheme="minorHAnsi"/>
          <w:color w:val="000000"/>
          <w:sz w:val="22"/>
        </w:rPr>
      </w:pPr>
    </w:p>
    <w:p w:rsidR="009A790F" w:rsidRPr="00D477FC" w:rsidRDefault="009A790F">
      <w:pPr>
        <w:ind w:left="720"/>
        <w:rPr>
          <w:rFonts w:asciiTheme="minorHAnsi" w:hAnsiTheme="minorHAnsi"/>
          <w:color w:val="000000"/>
          <w:sz w:val="22"/>
        </w:rPr>
      </w:pPr>
      <w:r w:rsidRPr="00D477FC">
        <w:rPr>
          <w:rFonts w:asciiTheme="minorHAnsi" w:hAnsiTheme="minorHAnsi"/>
          <w:color w:val="000000"/>
          <w:sz w:val="22"/>
        </w:rPr>
        <w:t xml:space="preserve">If yes, </w:t>
      </w:r>
      <w:r w:rsidR="00C25461" w:rsidRPr="00D477FC">
        <w:rPr>
          <w:rFonts w:asciiTheme="minorHAnsi" w:hAnsiTheme="minorHAnsi"/>
          <w:color w:val="000000"/>
          <w:sz w:val="22"/>
        </w:rPr>
        <w:t xml:space="preserve">please </w:t>
      </w:r>
      <w:r w:rsidRPr="00D477FC">
        <w:rPr>
          <w:rFonts w:asciiTheme="minorHAnsi" w:hAnsiTheme="minorHAnsi"/>
          <w:color w:val="000000"/>
          <w:sz w:val="22"/>
        </w:rPr>
        <w:t xml:space="preserve">list business name and countries where located (do not use abbreviations):  </w:t>
      </w:r>
    </w:p>
    <w:tbl>
      <w:tblPr>
        <w:tblStyle w:val="TableGrid"/>
        <w:tblW w:w="8820" w:type="dxa"/>
        <w:tblInd w:w="828" w:type="dxa"/>
        <w:tblLook w:val="04A0" w:firstRow="1" w:lastRow="0" w:firstColumn="1" w:lastColumn="0" w:noHBand="0" w:noVBand="1"/>
      </w:tblPr>
      <w:tblGrid>
        <w:gridCol w:w="8820"/>
      </w:tblGrid>
      <w:tr w:rsidR="007C0A0C" w:rsidRPr="00D477FC" w:rsidTr="00002A39">
        <w:tc>
          <w:tcPr>
            <w:tcW w:w="8820" w:type="dxa"/>
            <w:tcBorders>
              <w:top w:val="nil"/>
              <w:left w:val="nil"/>
              <w:bottom w:val="single" w:sz="4" w:space="0" w:color="auto"/>
              <w:right w:val="nil"/>
            </w:tcBorders>
          </w:tcPr>
          <w:p w:rsidR="007C0A0C" w:rsidRPr="00D477FC" w:rsidRDefault="007C0A0C" w:rsidP="003709DA">
            <w:pPr>
              <w:rPr>
                <w:rFonts w:asciiTheme="minorHAnsi" w:hAnsiTheme="minorHAnsi"/>
                <w:color w:val="000000"/>
                <w:sz w:val="22"/>
              </w:rPr>
            </w:pPr>
          </w:p>
        </w:tc>
      </w:tr>
      <w:tr w:rsidR="007C0A0C" w:rsidRPr="00D477FC" w:rsidTr="00002A39">
        <w:tc>
          <w:tcPr>
            <w:tcW w:w="8820" w:type="dxa"/>
            <w:tcBorders>
              <w:left w:val="nil"/>
              <w:right w:val="nil"/>
            </w:tcBorders>
          </w:tcPr>
          <w:p w:rsidR="007C0A0C" w:rsidRPr="00D477FC" w:rsidRDefault="007C0A0C" w:rsidP="003709DA">
            <w:pPr>
              <w:rPr>
                <w:rFonts w:asciiTheme="minorHAnsi" w:hAnsiTheme="minorHAnsi"/>
                <w:color w:val="000000"/>
                <w:sz w:val="22"/>
              </w:rPr>
            </w:pPr>
          </w:p>
        </w:tc>
      </w:tr>
    </w:tbl>
    <w:p w:rsidR="002D038E" w:rsidRPr="00D477FC" w:rsidRDefault="002D038E" w:rsidP="002D038E">
      <w:pPr>
        <w:jc w:val="both"/>
        <w:rPr>
          <w:rFonts w:asciiTheme="minorHAnsi" w:hAnsiTheme="minorHAnsi"/>
          <w:color w:val="000000"/>
        </w:rPr>
      </w:pPr>
    </w:p>
    <w:p w:rsidR="0070722B" w:rsidRPr="00D477FC" w:rsidRDefault="0070722B">
      <w:pPr>
        <w:jc w:val="center"/>
        <w:rPr>
          <w:rFonts w:asciiTheme="minorHAnsi" w:hAnsiTheme="minorHAnsi"/>
          <w:b/>
          <w:color w:val="000000"/>
          <w:sz w:val="28"/>
        </w:rPr>
      </w:pPr>
    </w:p>
    <w:p w:rsidR="009A790F" w:rsidRPr="00D477FC" w:rsidRDefault="00517919">
      <w:pPr>
        <w:jc w:val="center"/>
        <w:rPr>
          <w:rFonts w:asciiTheme="minorHAnsi" w:hAnsiTheme="minorHAnsi"/>
          <w:b/>
          <w:color w:val="000000"/>
          <w:sz w:val="28"/>
        </w:rPr>
      </w:pPr>
      <w:r w:rsidRPr="00D477FC">
        <w:rPr>
          <w:rFonts w:asciiTheme="minorHAnsi" w:hAnsiTheme="minorHAnsi"/>
          <w:b/>
          <w:color w:val="000000"/>
          <w:sz w:val="28"/>
        </w:rPr>
        <w:t xml:space="preserve">End of the Trade Compliance </w:t>
      </w:r>
      <w:r w:rsidR="009A790F" w:rsidRPr="00D477FC">
        <w:rPr>
          <w:rFonts w:asciiTheme="minorHAnsi" w:hAnsiTheme="minorHAnsi"/>
          <w:b/>
          <w:color w:val="000000"/>
          <w:sz w:val="28"/>
        </w:rPr>
        <w:t>Questionnaire</w:t>
      </w:r>
    </w:p>
    <w:p w:rsidR="009F5901" w:rsidRPr="00D477FC" w:rsidRDefault="009F5901" w:rsidP="00561E9E">
      <w:pPr>
        <w:tabs>
          <w:tab w:val="left" w:pos="2694"/>
        </w:tabs>
        <w:rPr>
          <w:rFonts w:asciiTheme="minorHAnsi" w:hAnsiTheme="minorHAnsi"/>
          <w:b/>
          <w:color w:val="000000"/>
          <w:sz w:val="22"/>
        </w:rPr>
      </w:pPr>
    </w:p>
    <w:p w:rsidR="00164BEA" w:rsidRPr="00D477FC" w:rsidRDefault="009F5901" w:rsidP="00CB0E25">
      <w:pPr>
        <w:tabs>
          <w:tab w:val="left" w:pos="2694"/>
        </w:tabs>
        <w:jc w:val="center"/>
        <w:rPr>
          <w:rFonts w:asciiTheme="minorHAnsi" w:hAnsiTheme="minorHAnsi"/>
          <w:b/>
          <w:color w:val="000000"/>
          <w:sz w:val="22"/>
        </w:rPr>
      </w:pPr>
      <w:r w:rsidRPr="00D477FC">
        <w:rPr>
          <w:rFonts w:asciiTheme="minorHAnsi" w:hAnsiTheme="minorHAnsi"/>
          <w:b/>
          <w:color w:val="000000"/>
          <w:sz w:val="22"/>
        </w:rPr>
        <w:t>T</w:t>
      </w:r>
      <w:r w:rsidR="009A790F" w:rsidRPr="00D477FC">
        <w:rPr>
          <w:rFonts w:asciiTheme="minorHAnsi" w:hAnsiTheme="minorHAnsi"/>
          <w:b/>
          <w:color w:val="000000"/>
          <w:sz w:val="22"/>
        </w:rPr>
        <w:t>hank you for your cooperation in completing this questionnaire</w:t>
      </w:r>
      <w:r w:rsidR="00EE5797" w:rsidRPr="00D477FC">
        <w:rPr>
          <w:rFonts w:asciiTheme="minorHAnsi" w:hAnsiTheme="minorHAnsi"/>
          <w:b/>
          <w:color w:val="000000"/>
          <w:sz w:val="22"/>
        </w:rPr>
        <w:t>.</w:t>
      </w:r>
    </w:p>
    <w:p w:rsidR="00D477FC" w:rsidRDefault="00164BEA" w:rsidP="00D477FC">
      <w:pPr>
        <w:jc w:val="center"/>
        <w:rPr>
          <w:rFonts w:asciiTheme="minorHAnsi" w:hAnsiTheme="minorHAnsi"/>
          <w:b/>
          <w:color w:val="000000"/>
          <w:sz w:val="40"/>
        </w:rPr>
      </w:pPr>
      <w:r w:rsidRPr="00D477FC">
        <w:rPr>
          <w:rFonts w:asciiTheme="minorHAnsi" w:hAnsiTheme="minorHAnsi"/>
          <w:b/>
          <w:color w:val="000000"/>
          <w:sz w:val="22"/>
        </w:rPr>
        <w:br w:type="page"/>
      </w:r>
      <w:r w:rsidR="00D477FC" w:rsidRPr="00D477FC">
        <w:rPr>
          <w:rFonts w:asciiTheme="minorHAnsi" w:hAnsiTheme="minorHAnsi"/>
          <w:b/>
          <w:color w:val="000000"/>
          <w:sz w:val="40"/>
        </w:rPr>
        <w:t>Trade Compliance Information Sheet</w:t>
      </w:r>
    </w:p>
    <w:p w:rsidR="00D477FC" w:rsidRPr="00D477FC" w:rsidRDefault="00D477FC" w:rsidP="00D477FC">
      <w:pPr>
        <w:jc w:val="center"/>
        <w:rPr>
          <w:rFonts w:asciiTheme="minorHAnsi" w:hAnsiTheme="minorHAnsi"/>
          <w:b/>
          <w:color w:val="000000"/>
          <w:sz w:val="22"/>
        </w:rPr>
      </w:pPr>
    </w:p>
    <w:p w:rsidR="009A790F" w:rsidRPr="00D477FC" w:rsidRDefault="00C14A1F" w:rsidP="00192725">
      <w:pPr>
        <w:pStyle w:val="BodyText"/>
        <w:jc w:val="both"/>
        <w:rPr>
          <w:rFonts w:asciiTheme="minorHAnsi" w:hAnsiTheme="minorHAnsi"/>
          <w:color w:val="000000"/>
          <w:sz w:val="20"/>
        </w:rPr>
      </w:pPr>
      <w:r w:rsidRPr="00D477FC">
        <w:rPr>
          <w:rFonts w:asciiTheme="minorHAnsi" w:hAnsiTheme="minorHAnsi"/>
          <w:color w:val="000000"/>
          <w:sz w:val="20"/>
        </w:rPr>
        <w:t>T</w:t>
      </w:r>
      <w:r w:rsidR="004F2BE9" w:rsidRPr="00D477FC">
        <w:rPr>
          <w:rFonts w:asciiTheme="minorHAnsi" w:hAnsiTheme="minorHAnsi"/>
          <w:color w:val="000000"/>
          <w:sz w:val="20"/>
        </w:rPr>
        <w:t>his Trade Compliance Information S</w:t>
      </w:r>
      <w:r w:rsidR="009A790F" w:rsidRPr="00D477FC">
        <w:rPr>
          <w:rFonts w:asciiTheme="minorHAnsi" w:hAnsiTheme="minorHAnsi"/>
          <w:color w:val="000000"/>
          <w:sz w:val="20"/>
        </w:rPr>
        <w:t xml:space="preserve">heet is intended to make you are aware of important trade </w:t>
      </w:r>
      <w:r w:rsidRPr="00D477FC">
        <w:rPr>
          <w:rFonts w:asciiTheme="minorHAnsi" w:hAnsiTheme="minorHAnsi"/>
          <w:color w:val="000000"/>
          <w:sz w:val="20"/>
        </w:rPr>
        <w:t xml:space="preserve">and export </w:t>
      </w:r>
      <w:r w:rsidR="009A790F" w:rsidRPr="00D477FC">
        <w:rPr>
          <w:rFonts w:asciiTheme="minorHAnsi" w:hAnsiTheme="minorHAnsi"/>
          <w:color w:val="000000"/>
          <w:sz w:val="20"/>
        </w:rPr>
        <w:t>compliance regulations. The information</w:t>
      </w:r>
      <w:r w:rsidRPr="00D477FC">
        <w:rPr>
          <w:rFonts w:asciiTheme="minorHAnsi" w:hAnsiTheme="minorHAnsi"/>
          <w:color w:val="000000"/>
          <w:sz w:val="20"/>
        </w:rPr>
        <w:t xml:space="preserve"> is not comprehensive or </w:t>
      </w:r>
      <w:proofErr w:type="gramStart"/>
      <w:r w:rsidRPr="00D477FC">
        <w:rPr>
          <w:rFonts w:asciiTheme="minorHAnsi" w:hAnsiTheme="minorHAnsi"/>
          <w:color w:val="000000"/>
          <w:sz w:val="20"/>
        </w:rPr>
        <w:t>exhaustive, and</w:t>
      </w:r>
      <w:proofErr w:type="gramEnd"/>
      <w:r w:rsidRPr="00D477FC">
        <w:rPr>
          <w:rFonts w:asciiTheme="minorHAnsi" w:hAnsiTheme="minorHAnsi"/>
          <w:color w:val="000000"/>
          <w:sz w:val="20"/>
        </w:rPr>
        <w:t xml:space="preserve"> is</w:t>
      </w:r>
      <w:r w:rsidR="009A790F" w:rsidRPr="00D477FC">
        <w:rPr>
          <w:rFonts w:asciiTheme="minorHAnsi" w:hAnsiTheme="minorHAnsi"/>
          <w:color w:val="000000"/>
          <w:sz w:val="20"/>
        </w:rPr>
        <w:t xml:space="preserve"> provided primarily </w:t>
      </w:r>
      <w:r w:rsidRPr="00D477FC">
        <w:rPr>
          <w:rFonts w:asciiTheme="minorHAnsi" w:hAnsiTheme="minorHAnsi"/>
          <w:color w:val="000000"/>
          <w:sz w:val="20"/>
        </w:rPr>
        <w:t>in relation to the export and sale of U</w:t>
      </w:r>
      <w:r w:rsidR="004F2BE9" w:rsidRPr="00D477FC">
        <w:rPr>
          <w:rFonts w:asciiTheme="minorHAnsi" w:hAnsiTheme="minorHAnsi"/>
          <w:color w:val="000000"/>
          <w:sz w:val="20"/>
        </w:rPr>
        <w:t>.</w:t>
      </w:r>
      <w:r w:rsidRPr="00D477FC">
        <w:rPr>
          <w:rFonts w:asciiTheme="minorHAnsi" w:hAnsiTheme="minorHAnsi"/>
          <w:color w:val="000000"/>
          <w:sz w:val="20"/>
        </w:rPr>
        <w:t>S</w:t>
      </w:r>
      <w:r w:rsidR="004F2BE9" w:rsidRPr="00D477FC">
        <w:rPr>
          <w:rFonts w:asciiTheme="minorHAnsi" w:hAnsiTheme="minorHAnsi"/>
          <w:color w:val="000000"/>
          <w:sz w:val="20"/>
        </w:rPr>
        <w:t>.</w:t>
      </w:r>
      <w:r w:rsidRPr="00D477FC">
        <w:rPr>
          <w:rFonts w:asciiTheme="minorHAnsi" w:hAnsiTheme="minorHAnsi"/>
          <w:color w:val="000000"/>
          <w:sz w:val="20"/>
        </w:rPr>
        <w:t xml:space="preserve"> technologies and products under the </w:t>
      </w:r>
      <w:r w:rsidR="009A790F" w:rsidRPr="00D477FC">
        <w:rPr>
          <w:rFonts w:asciiTheme="minorHAnsi" w:hAnsiTheme="minorHAnsi"/>
          <w:color w:val="000000"/>
          <w:sz w:val="20"/>
        </w:rPr>
        <w:t>U.S. Dept. of Commerce</w:t>
      </w:r>
      <w:r w:rsidRPr="00D477FC">
        <w:rPr>
          <w:rFonts w:asciiTheme="minorHAnsi" w:hAnsiTheme="minorHAnsi"/>
          <w:color w:val="000000"/>
          <w:sz w:val="20"/>
        </w:rPr>
        <w:t>’s</w:t>
      </w:r>
      <w:r w:rsidR="009A790F" w:rsidRPr="00D477FC">
        <w:rPr>
          <w:rFonts w:asciiTheme="minorHAnsi" w:hAnsiTheme="minorHAnsi"/>
          <w:color w:val="000000"/>
          <w:sz w:val="20"/>
        </w:rPr>
        <w:t xml:space="preserve"> Export Administration Regulations. </w:t>
      </w:r>
      <w:r w:rsidRPr="00D477FC">
        <w:rPr>
          <w:rFonts w:asciiTheme="minorHAnsi" w:hAnsiTheme="minorHAnsi"/>
          <w:color w:val="000000"/>
          <w:sz w:val="20"/>
        </w:rPr>
        <w:t>In addition to U</w:t>
      </w:r>
      <w:r w:rsidR="004F2BE9" w:rsidRPr="00D477FC">
        <w:rPr>
          <w:rFonts w:asciiTheme="minorHAnsi" w:hAnsiTheme="minorHAnsi"/>
          <w:color w:val="000000"/>
          <w:sz w:val="20"/>
        </w:rPr>
        <w:t>.</w:t>
      </w:r>
      <w:r w:rsidRPr="00D477FC">
        <w:rPr>
          <w:rFonts w:asciiTheme="minorHAnsi" w:hAnsiTheme="minorHAnsi"/>
          <w:color w:val="000000"/>
          <w:sz w:val="20"/>
        </w:rPr>
        <w:t>S</w:t>
      </w:r>
      <w:r w:rsidR="004F2BE9" w:rsidRPr="00D477FC">
        <w:rPr>
          <w:rFonts w:asciiTheme="minorHAnsi" w:hAnsiTheme="minorHAnsi"/>
          <w:color w:val="000000"/>
          <w:sz w:val="20"/>
        </w:rPr>
        <w:t>.</w:t>
      </w:r>
      <w:r w:rsidRPr="00D477FC">
        <w:rPr>
          <w:rFonts w:asciiTheme="minorHAnsi" w:hAnsiTheme="minorHAnsi"/>
          <w:color w:val="000000"/>
          <w:sz w:val="20"/>
        </w:rPr>
        <w:t xml:space="preserve"> export regulations, the products/services may be subject to EU</w:t>
      </w:r>
      <w:r w:rsidR="004F2BE9" w:rsidRPr="00D477FC">
        <w:rPr>
          <w:rFonts w:asciiTheme="minorHAnsi" w:hAnsiTheme="minorHAnsi"/>
          <w:color w:val="000000"/>
          <w:sz w:val="20"/>
        </w:rPr>
        <w:t>,</w:t>
      </w:r>
      <w:r w:rsidRPr="00D477FC">
        <w:rPr>
          <w:rFonts w:asciiTheme="minorHAnsi" w:hAnsiTheme="minorHAnsi"/>
          <w:color w:val="000000"/>
          <w:sz w:val="20"/>
        </w:rPr>
        <w:t xml:space="preserve"> EU member state </w:t>
      </w:r>
      <w:r w:rsidR="004F2BE9" w:rsidRPr="00D477FC">
        <w:rPr>
          <w:rFonts w:asciiTheme="minorHAnsi" w:hAnsiTheme="minorHAnsi"/>
          <w:color w:val="000000"/>
          <w:sz w:val="20"/>
        </w:rPr>
        <w:t xml:space="preserve">or other state </w:t>
      </w:r>
      <w:r w:rsidRPr="00D477FC">
        <w:rPr>
          <w:rFonts w:asciiTheme="minorHAnsi" w:hAnsiTheme="minorHAnsi"/>
          <w:color w:val="000000"/>
          <w:sz w:val="20"/>
        </w:rPr>
        <w:t xml:space="preserve">export regulations. </w:t>
      </w:r>
      <w:r w:rsidR="009A790F" w:rsidRPr="00D477FC">
        <w:rPr>
          <w:rFonts w:asciiTheme="minorHAnsi" w:hAnsiTheme="minorHAnsi"/>
          <w:color w:val="000000"/>
          <w:sz w:val="20"/>
        </w:rPr>
        <w:t xml:space="preserve">To insure you understand the </w:t>
      </w:r>
      <w:r w:rsidRPr="00D477FC">
        <w:rPr>
          <w:rFonts w:asciiTheme="minorHAnsi" w:hAnsiTheme="minorHAnsi"/>
          <w:color w:val="000000"/>
          <w:sz w:val="20"/>
        </w:rPr>
        <w:t xml:space="preserve">export </w:t>
      </w:r>
      <w:r w:rsidR="009A790F" w:rsidRPr="00D477FC">
        <w:rPr>
          <w:rFonts w:asciiTheme="minorHAnsi" w:hAnsiTheme="minorHAnsi"/>
          <w:color w:val="000000"/>
          <w:sz w:val="20"/>
        </w:rPr>
        <w:t xml:space="preserve">regulations of </w:t>
      </w:r>
      <w:r w:rsidRPr="00D477FC">
        <w:rPr>
          <w:rFonts w:asciiTheme="minorHAnsi" w:hAnsiTheme="minorHAnsi"/>
          <w:color w:val="000000"/>
          <w:sz w:val="20"/>
        </w:rPr>
        <w:t>any</w:t>
      </w:r>
      <w:r w:rsidR="009A790F" w:rsidRPr="00D477FC">
        <w:rPr>
          <w:rFonts w:asciiTheme="minorHAnsi" w:hAnsiTheme="minorHAnsi"/>
          <w:color w:val="000000"/>
          <w:sz w:val="20"/>
        </w:rPr>
        <w:t xml:space="preserve"> specific country, please consult with the appropriate </w:t>
      </w:r>
      <w:r w:rsidR="004F2BE9" w:rsidRPr="00D477FC">
        <w:rPr>
          <w:rFonts w:asciiTheme="minorHAnsi" w:hAnsiTheme="minorHAnsi"/>
          <w:color w:val="000000"/>
          <w:sz w:val="20"/>
        </w:rPr>
        <w:t xml:space="preserve">national or </w:t>
      </w:r>
      <w:r w:rsidR="009A790F" w:rsidRPr="00D477FC">
        <w:rPr>
          <w:rFonts w:asciiTheme="minorHAnsi" w:hAnsiTheme="minorHAnsi"/>
          <w:color w:val="000000"/>
          <w:sz w:val="20"/>
        </w:rPr>
        <w:t xml:space="preserve">local trade </w:t>
      </w:r>
      <w:r w:rsidRPr="00D477FC">
        <w:rPr>
          <w:rFonts w:asciiTheme="minorHAnsi" w:hAnsiTheme="minorHAnsi"/>
          <w:color w:val="000000"/>
          <w:sz w:val="20"/>
        </w:rPr>
        <w:t xml:space="preserve">and export </w:t>
      </w:r>
      <w:r w:rsidR="009A790F" w:rsidRPr="00D477FC">
        <w:rPr>
          <w:rFonts w:asciiTheme="minorHAnsi" w:hAnsiTheme="minorHAnsi"/>
          <w:color w:val="000000"/>
          <w:sz w:val="20"/>
        </w:rPr>
        <w:t xml:space="preserve">compliance agency.  </w:t>
      </w:r>
      <w:r w:rsidR="009A790F" w:rsidRPr="00D477FC">
        <w:rPr>
          <w:rFonts w:asciiTheme="minorHAnsi" w:hAnsiTheme="minorHAnsi"/>
          <w:snapToGrid w:val="0"/>
          <w:color w:val="000000"/>
          <w:sz w:val="20"/>
        </w:rPr>
        <w:t xml:space="preserve">It is </w:t>
      </w:r>
      <w:r w:rsidRPr="00D477FC">
        <w:rPr>
          <w:rFonts w:asciiTheme="minorHAnsi" w:hAnsiTheme="minorHAnsi"/>
          <w:snapToGrid w:val="0"/>
          <w:color w:val="000000"/>
          <w:sz w:val="20"/>
        </w:rPr>
        <w:t xml:space="preserve">your and not Ingram Micro’s </w:t>
      </w:r>
      <w:r w:rsidR="009A790F" w:rsidRPr="00D477FC">
        <w:rPr>
          <w:rFonts w:asciiTheme="minorHAnsi" w:hAnsiTheme="minorHAnsi"/>
          <w:snapToGrid w:val="0"/>
          <w:color w:val="000000"/>
          <w:sz w:val="20"/>
        </w:rPr>
        <w:t xml:space="preserve">responsibility </w:t>
      </w:r>
      <w:r w:rsidRPr="00D477FC">
        <w:rPr>
          <w:rFonts w:asciiTheme="minorHAnsi" w:hAnsiTheme="minorHAnsi"/>
          <w:snapToGrid w:val="0"/>
          <w:color w:val="000000"/>
          <w:sz w:val="20"/>
        </w:rPr>
        <w:t xml:space="preserve">to </w:t>
      </w:r>
      <w:r w:rsidR="009A790F" w:rsidRPr="00D477FC">
        <w:rPr>
          <w:rFonts w:asciiTheme="minorHAnsi" w:hAnsiTheme="minorHAnsi"/>
          <w:snapToGrid w:val="0"/>
          <w:color w:val="000000"/>
          <w:sz w:val="20"/>
        </w:rPr>
        <w:t xml:space="preserve">ensure that </w:t>
      </w:r>
      <w:r w:rsidRPr="00D477FC">
        <w:rPr>
          <w:rFonts w:asciiTheme="minorHAnsi" w:hAnsiTheme="minorHAnsi"/>
          <w:snapToGrid w:val="0"/>
          <w:color w:val="000000"/>
          <w:sz w:val="20"/>
        </w:rPr>
        <w:t>your</w:t>
      </w:r>
      <w:r w:rsidR="009A790F" w:rsidRPr="00D477FC">
        <w:rPr>
          <w:rFonts w:asciiTheme="minorHAnsi" w:hAnsiTheme="minorHAnsi"/>
          <w:snapToGrid w:val="0"/>
          <w:color w:val="000000"/>
          <w:sz w:val="20"/>
        </w:rPr>
        <w:t xml:space="preserve"> </w:t>
      </w:r>
      <w:r w:rsidRPr="00D477FC">
        <w:rPr>
          <w:rFonts w:asciiTheme="minorHAnsi" w:hAnsiTheme="minorHAnsi"/>
          <w:snapToGrid w:val="0"/>
          <w:color w:val="000000"/>
          <w:sz w:val="20"/>
        </w:rPr>
        <w:t xml:space="preserve">export and </w:t>
      </w:r>
      <w:r w:rsidR="009A790F" w:rsidRPr="00D477FC">
        <w:rPr>
          <w:rFonts w:asciiTheme="minorHAnsi" w:hAnsiTheme="minorHAnsi"/>
          <w:snapToGrid w:val="0"/>
          <w:color w:val="000000"/>
          <w:sz w:val="20"/>
        </w:rPr>
        <w:t xml:space="preserve">resale transactions do not violate the export control regulations enacted by U.S., </w:t>
      </w:r>
      <w:r w:rsidR="004F2BE9" w:rsidRPr="00D477FC">
        <w:rPr>
          <w:rFonts w:asciiTheme="minorHAnsi" w:hAnsiTheme="minorHAnsi"/>
          <w:snapToGrid w:val="0"/>
          <w:color w:val="000000"/>
          <w:sz w:val="20"/>
        </w:rPr>
        <w:t xml:space="preserve">the </w:t>
      </w:r>
      <w:r w:rsidR="009A790F" w:rsidRPr="00D477FC">
        <w:rPr>
          <w:rFonts w:asciiTheme="minorHAnsi" w:hAnsiTheme="minorHAnsi"/>
          <w:snapToGrid w:val="0"/>
          <w:color w:val="000000"/>
          <w:sz w:val="20"/>
        </w:rPr>
        <w:t xml:space="preserve">EU, or </w:t>
      </w:r>
      <w:r w:rsidR="001E5702" w:rsidRPr="00D477FC">
        <w:rPr>
          <w:rFonts w:asciiTheme="minorHAnsi" w:hAnsiTheme="minorHAnsi"/>
          <w:snapToGrid w:val="0"/>
          <w:color w:val="000000"/>
          <w:sz w:val="20"/>
        </w:rPr>
        <w:t>any specific country, and that you have o</w:t>
      </w:r>
      <w:r w:rsidR="004F2BE9" w:rsidRPr="00D477FC">
        <w:rPr>
          <w:rFonts w:asciiTheme="minorHAnsi" w:hAnsiTheme="minorHAnsi"/>
          <w:snapToGrid w:val="0"/>
          <w:color w:val="000000"/>
          <w:sz w:val="20"/>
        </w:rPr>
        <w:t>btained required export authoriz</w:t>
      </w:r>
      <w:r w:rsidR="001E5702" w:rsidRPr="00D477FC">
        <w:rPr>
          <w:rFonts w:asciiTheme="minorHAnsi" w:hAnsiTheme="minorHAnsi"/>
          <w:snapToGrid w:val="0"/>
          <w:color w:val="000000"/>
          <w:sz w:val="20"/>
        </w:rPr>
        <w:t xml:space="preserve">ations/licenses before you proceed with </w:t>
      </w:r>
      <w:r w:rsidR="004F2BE9" w:rsidRPr="00D477FC">
        <w:rPr>
          <w:rFonts w:asciiTheme="minorHAnsi" w:hAnsiTheme="minorHAnsi"/>
          <w:snapToGrid w:val="0"/>
          <w:color w:val="000000"/>
          <w:sz w:val="20"/>
        </w:rPr>
        <w:t>your</w:t>
      </w:r>
      <w:r w:rsidR="001E5702" w:rsidRPr="00D477FC">
        <w:rPr>
          <w:rFonts w:asciiTheme="minorHAnsi" w:hAnsiTheme="minorHAnsi"/>
          <w:snapToGrid w:val="0"/>
          <w:color w:val="000000"/>
          <w:sz w:val="20"/>
        </w:rPr>
        <w:t xml:space="preserve"> export</w:t>
      </w:r>
      <w:r w:rsidR="004F2BE9" w:rsidRPr="00D477FC">
        <w:rPr>
          <w:rFonts w:asciiTheme="minorHAnsi" w:hAnsiTheme="minorHAnsi"/>
          <w:snapToGrid w:val="0"/>
          <w:color w:val="000000"/>
          <w:sz w:val="20"/>
        </w:rPr>
        <w:t>, import</w:t>
      </w:r>
      <w:r w:rsidR="001E5702" w:rsidRPr="00D477FC">
        <w:rPr>
          <w:rFonts w:asciiTheme="minorHAnsi" w:hAnsiTheme="minorHAnsi"/>
          <w:snapToGrid w:val="0"/>
          <w:color w:val="000000"/>
          <w:sz w:val="20"/>
        </w:rPr>
        <w:t xml:space="preserve"> and resale transaction</w:t>
      </w:r>
      <w:r w:rsidR="009A790F" w:rsidRPr="00D477FC">
        <w:rPr>
          <w:rFonts w:asciiTheme="minorHAnsi" w:hAnsiTheme="minorHAnsi"/>
          <w:snapToGrid w:val="0"/>
          <w:color w:val="000000"/>
          <w:sz w:val="20"/>
        </w:rPr>
        <w:t xml:space="preserve">.  </w:t>
      </w:r>
    </w:p>
    <w:p w:rsidR="009A790F" w:rsidRPr="00D477FC" w:rsidRDefault="009A790F" w:rsidP="00192725">
      <w:pPr>
        <w:jc w:val="both"/>
        <w:rPr>
          <w:rFonts w:asciiTheme="minorHAnsi" w:hAnsiTheme="minorHAnsi"/>
          <w:b/>
          <w:color w:val="000000"/>
        </w:rPr>
      </w:pPr>
    </w:p>
    <w:p w:rsidR="009A790F" w:rsidRPr="00D477FC" w:rsidRDefault="009A790F" w:rsidP="00192725">
      <w:pPr>
        <w:pStyle w:val="Heading4"/>
        <w:pBdr>
          <w:top w:val="none" w:sz="0" w:space="0" w:color="auto"/>
          <w:left w:val="none" w:sz="0" w:space="0" w:color="auto"/>
          <w:bottom w:val="none" w:sz="0" w:space="0" w:color="auto"/>
          <w:right w:val="none" w:sz="0" w:space="0" w:color="auto"/>
        </w:pBdr>
        <w:rPr>
          <w:rFonts w:asciiTheme="minorHAnsi" w:hAnsiTheme="minorHAnsi"/>
          <w:b/>
          <w:color w:val="000000"/>
          <w:sz w:val="24"/>
        </w:rPr>
      </w:pPr>
      <w:r w:rsidRPr="00D477FC">
        <w:rPr>
          <w:rFonts w:asciiTheme="minorHAnsi" w:hAnsiTheme="minorHAnsi"/>
          <w:b/>
          <w:color w:val="000000"/>
          <w:sz w:val="24"/>
        </w:rPr>
        <w:t>Product Classification</w:t>
      </w:r>
    </w:p>
    <w:p w:rsidR="009A790F" w:rsidRPr="00D477FC" w:rsidRDefault="009A790F" w:rsidP="00192725">
      <w:pPr>
        <w:tabs>
          <w:tab w:val="left" w:pos="720"/>
        </w:tabs>
        <w:jc w:val="both"/>
        <w:rPr>
          <w:rFonts w:asciiTheme="minorHAnsi" w:hAnsiTheme="minorHAnsi"/>
          <w:snapToGrid w:val="0"/>
          <w:color w:val="000000"/>
        </w:rPr>
      </w:pPr>
    </w:p>
    <w:p w:rsidR="009A790F" w:rsidRPr="00D477FC" w:rsidRDefault="009A790F" w:rsidP="006128F5">
      <w:pPr>
        <w:numPr>
          <w:ilvl w:val="0"/>
          <w:numId w:val="9"/>
        </w:numPr>
        <w:jc w:val="both"/>
        <w:rPr>
          <w:rFonts w:asciiTheme="minorHAnsi" w:hAnsiTheme="minorHAnsi"/>
          <w:color w:val="000000"/>
        </w:rPr>
      </w:pPr>
      <w:r w:rsidRPr="00D477FC">
        <w:rPr>
          <w:rFonts w:asciiTheme="minorHAnsi" w:hAnsiTheme="minorHAnsi"/>
          <w:color w:val="000000"/>
        </w:rPr>
        <w:t>The level of control</w:t>
      </w:r>
      <w:r w:rsidR="00EA23C6" w:rsidRPr="00D477FC">
        <w:rPr>
          <w:rFonts w:asciiTheme="minorHAnsi" w:hAnsiTheme="minorHAnsi"/>
          <w:color w:val="000000"/>
        </w:rPr>
        <w:t>s</w:t>
      </w:r>
      <w:r w:rsidRPr="00D477FC">
        <w:rPr>
          <w:rFonts w:asciiTheme="minorHAnsi" w:hAnsiTheme="minorHAnsi"/>
          <w:color w:val="000000"/>
        </w:rPr>
        <w:t xml:space="preserve"> applied to a transaction is determined by the government-designated classification of the product</w:t>
      </w:r>
      <w:r w:rsidR="001E5702" w:rsidRPr="00D477FC">
        <w:rPr>
          <w:rFonts w:asciiTheme="minorHAnsi" w:hAnsiTheme="minorHAnsi"/>
          <w:color w:val="000000"/>
        </w:rPr>
        <w:t>/service</w:t>
      </w:r>
      <w:r w:rsidRPr="00D477FC">
        <w:rPr>
          <w:rFonts w:asciiTheme="minorHAnsi" w:hAnsiTheme="minorHAnsi"/>
          <w:color w:val="000000"/>
        </w:rPr>
        <w:t xml:space="preserve"> in combination with the country of destination. Based on the product</w:t>
      </w:r>
      <w:r w:rsidR="001E5702" w:rsidRPr="00D477FC">
        <w:rPr>
          <w:rFonts w:asciiTheme="minorHAnsi" w:hAnsiTheme="minorHAnsi"/>
          <w:color w:val="000000"/>
        </w:rPr>
        <w:t>/service</w:t>
      </w:r>
      <w:r w:rsidRPr="00D477FC">
        <w:rPr>
          <w:rFonts w:asciiTheme="minorHAnsi" w:hAnsiTheme="minorHAnsi"/>
          <w:color w:val="000000"/>
        </w:rPr>
        <w:t xml:space="preserve"> classification, certain technolog</w:t>
      </w:r>
      <w:r w:rsidR="001E5702" w:rsidRPr="00D477FC">
        <w:rPr>
          <w:rFonts w:asciiTheme="minorHAnsi" w:hAnsiTheme="minorHAnsi"/>
          <w:color w:val="000000"/>
        </w:rPr>
        <w:t>ies</w:t>
      </w:r>
      <w:r w:rsidRPr="00D477FC">
        <w:rPr>
          <w:rFonts w:asciiTheme="minorHAnsi" w:hAnsiTheme="minorHAnsi"/>
          <w:color w:val="000000"/>
        </w:rPr>
        <w:t xml:space="preserve"> products may require </w:t>
      </w:r>
      <w:r w:rsidR="001E5702" w:rsidRPr="00D477FC">
        <w:rPr>
          <w:rFonts w:asciiTheme="minorHAnsi" w:hAnsiTheme="minorHAnsi"/>
          <w:color w:val="000000"/>
        </w:rPr>
        <w:t>prior</w:t>
      </w:r>
      <w:r w:rsidRPr="00D477FC">
        <w:rPr>
          <w:rFonts w:asciiTheme="minorHAnsi" w:hAnsiTheme="minorHAnsi"/>
          <w:color w:val="000000"/>
        </w:rPr>
        <w:t xml:space="preserve"> export license approval as defined within the scope of the applicable regulations.  These types of products</w:t>
      </w:r>
      <w:r w:rsidR="001E5702" w:rsidRPr="00D477FC">
        <w:rPr>
          <w:rFonts w:asciiTheme="minorHAnsi" w:hAnsiTheme="minorHAnsi"/>
          <w:color w:val="000000"/>
        </w:rPr>
        <w:t>/services</w:t>
      </w:r>
      <w:r w:rsidRPr="00D477FC">
        <w:rPr>
          <w:rFonts w:asciiTheme="minorHAnsi" w:hAnsiTheme="minorHAnsi"/>
          <w:color w:val="000000"/>
        </w:rPr>
        <w:t xml:space="preserve"> include but are not limited to: </w:t>
      </w:r>
    </w:p>
    <w:p w:rsidR="009A790F" w:rsidRPr="00D477FC" w:rsidRDefault="009A790F" w:rsidP="00192725">
      <w:pPr>
        <w:numPr>
          <w:ilvl w:val="0"/>
          <w:numId w:val="9"/>
        </w:numPr>
        <w:tabs>
          <w:tab w:val="clear" w:pos="360"/>
          <w:tab w:val="num" w:pos="720"/>
        </w:tabs>
        <w:ind w:left="720"/>
        <w:jc w:val="both"/>
        <w:rPr>
          <w:rFonts w:asciiTheme="minorHAnsi" w:hAnsiTheme="minorHAnsi"/>
          <w:color w:val="000000"/>
        </w:rPr>
      </w:pPr>
      <w:r w:rsidRPr="00D477FC">
        <w:rPr>
          <w:rFonts w:asciiTheme="minorHAnsi" w:hAnsiTheme="minorHAnsi"/>
          <w:color w:val="000000"/>
        </w:rPr>
        <w:t>Hardware, software and technology products with high levels of encryption functionality.</w:t>
      </w:r>
    </w:p>
    <w:p w:rsidR="009A790F" w:rsidRPr="00D477FC" w:rsidRDefault="009A790F" w:rsidP="00192725">
      <w:pPr>
        <w:numPr>
          <w:ilvl w:val="0"/>
          <w:numId w:val="9"/>
        </w:numPr>
        <w:tabs>
          <w:tab w:val="clear" w:pos="360"/>
          <w:tab w:val="num" w:pos="720"/>
        </w:tabs>
        <w:ind w:left="720"/>
        <w:jc w:val="both"/>
        <w:rPr>
          <w:rFonts w:asciiTheme="minorHAnsi" w:hAnsiTheme="minorHAnsi"/>
          <w:color w:val="000000"/>
        </w:rPr>
      </w:pPr>
      <w:r w:rsidRPr="00D477FC">
        <w:rPr>
          <w:rFonts w:asciiTheme="minorHAnsi" w:hAnsiTheme="minorHAnsi"/>
          <w:color w:val="000000"/>
        </w:rPr>
        <w:t>Certain network infrastructure products such as high-end routers or switches designed for high volume communications.</w:t>
      </w:r>
    </w:p>
    <w:p w:rsidR="009A790F" w:rsidRPr="00D477FC" w:rsidRDefault="009A790F" w:rsidP="00192725">
      <w:pPr>
        <w:numPr>
          <w:ilvl w:val="0"/>
          <w:numId w:val="9"/>
        </w:numPr>
        <w:tabs>
          <w:tab w:val="clear" w:pos="360"/>
          <w:tab w:val="num" w:pos="720"/>
        </w:tabs>
        <w:ind w:left="720"/>
        <w:jc w:val="both"/>
        <w:rPr>
          <w:rFonts w:asciiTheme="minorHAnsi" w:hAnsiTheme="minorHAnsi"/>
          <w:color w:val="000000"/>
        </w:rPr>
      </w:pPr>
      <w:r w:rsidRPr="00D477FC">
        <w:rPr>
          <w:rFonts w:asciiTheme="minorHAnsi" w:hAnsiTheme="minorHAnsi"/>
          <w:color w:val="000000"/>
        </w:rPr>
        <w:t>Products exported to foreign government end-users.</w:t>
      </w:r>
    </w:p>
    <w:p w:rsidR="006A7397" w:rsidRPr="00D477FC" w:rsidRDefault="009A790F" w:rsidP="00192725">
      <w:pPr>
        <w:numPr>
          <w:ilvl w:val="0"/>
          <w:numId w:val="9"/>
        </w:numPr>
        <w:tabs>
          <w:tab w:val="clear" w:pos="360"/>
          <w:tab w:val="num" w:pos="720"/>
        </w:tabs>
        <w:ind w:left="720"/>
        <w:jc w:val="both"/>
        <w:rPr>
          <w:rFonts w:asciiTheme="minorHAnsi" w:hAnsiTheme="minorHAnsi"/>
          <w:color w:val="000000"/>
        </w:rPr>
      </w:pPr>
      <w:r w:rsidRPr="00D477FC">
        <w:rPr>
          <w:rFonts w:asciiTheme="minorHAnsi" w:hAnsiTheme="minorHAnsi"/>
          <w:color w:val="000000"/>
        </w:rPr>
        <w:t>Certain network infrastructure products exported to foreign telecommunications companies and Internet Service Providers (ISP’s).</w:t>
      </w:r>
    </w:p>
    <w:p w:rsidR="009A790F" w:rsidRPr="00D477FC" w:rsidRDefault="006A7397" w:rsidP="00192725">
      <w:pPr>
        <w:numPr>
          <w:ilvl w:val="0"/>
          <w:numId w:val="9"/>
        </w:numPr>
        <w:tabs>
          <w:tab w:val="clear" w:pos="360"/>
          <w:tab w:val="num" w:pos="720"/>
        </w:tabs>
        <w:ind w:left="720"/>
        <w:jc w:val="both"/>
        <w:rPr>
          <w:rFonts w:asciiTheme="minorHAnsi" w:hAnsiTheme="minorHAnsi"/>
          <w:color w:val="000000"/>
        </w:rPr>
      </w:pPr>
      <w:r w:rsidRPr="00D477FC">
        <w:rPr>
          <w:rFonts w:asciiTheme="minorHAnsi" w:hAnsiTheme="minorHAnsi"/>
          <w:color w:val="000000"/>
        </w:rPr>
        <w:t>Products/services determined to be of dual use (civil and military use)</w:t>
      </w:r>
      <w:r w:rsidR="009A790F" w:rsidRPr="00D477FC">
        <w:rPr>
          <w:rFonts w:asciiTheme="minorHAnsi" w:hAnsiTheme="minorHAnsi"/>
          <w:color w:val="000000"/>
        </w:rPr>
        <w:t xml:space="preserve">  </w:t>
      </w:r>
    </w:p>
    <w:p w:rsidR="009A790F" w:rsidRPr="00D477FC" w:rsidRDefault="009A790F" w:rsidP="00192725">
      <w:pPr>
        <w:pStyle w:val="BodyText3"/>
        <w:jc w:val="both"/>
        <w:rPr>
          <w:rFonts w:asciiTheme="minorHAnsi" w:hAnsiTheme="minorHAnsi"/>
          <w:color w:val="000000"/>
          <w:sz w:val="20"/>
        </w:rPr>
      </w:pPr>
    </w:p>
    <w:p w:rsidR="009A790F" w:rsidRPr="00D477FC" w:rsidRDefault="009A790F" w:rsidP="00192725">
      <w:pPr>
        <w:pStyle w:val="Heading3"/>
        <w:pBdr>
          <w:top w:val="none" w:sz="0" w:space="0" w:color="auto"/>
          <w:left w:val="none" w:sz="0" w:space="0" w:color="auto"/>
          <w:bottom w:val="none" w:sz="0" w:space="0" w:color="auto"/>
          <w:right w:val="none" w:sz="0" w:space="0" w:color="auto"/>
        </w:pBdr>
        <w:jc w:val="both"/>
        <w:rPr>
          <w:rFonts w:asciiTheme="minorHAnsi" w:hAnsiTheme="minorHAnsi"/>
          <w:color w:val="000000"/>
          <w:sz w:val="24"/>
        </w:rPr>
      </w:pPr>
      <w:r w:rsidRPr="00D477FC">
        <w:rPr>
          <w:rFonts w:asciiTheme="minorHAnsi" w:hAnsiTheme="minorHAnsi"/>
          <w:color w:val="000000"/>
          <w:sz w:val="24"/>
        </w:rPr>
        <w:t>Customer Compliance Screening – Know Your Customer</w:t>
      </w:r>
    </w:p>
    <w:p w:rsidR="009A790F" w:rsidRPr="00D477FC" w:rsidRDefault="009A790F" w:rsidP="00192725">
      <w:pPr>
        <w:jc w:val="both"/>
        <w:rPr>
          <w:rFonts w:asciiTheme="minorHAnsi" w:hAnsiTheme="minorHAnsi"/>
          <w:color w:val="000000"/>
        </w:rPr>
      </w:pPr>
    </w:p>
    <w:p w:rsidR="006A7397" w:rsidRPr="00D477FC" w:rsidRDefault="009A790F" w:rsidP="00192725">
      <w:pPr>
        <w:tabs>
          <w:tab w:val="left" w:pos="720"/>
        </w:tabs>
        <w:jc w:val="both"/>
        <w:rPr>
          <w:rFonts w:asciiTheme="minorHAnsi" w:hAnsiTheme="minorHAnsi"/>
          <w:snapToGrid w:val="0"/>
          <w:color w:val="000000"/>
        </w:rPr>
      </w:pPr>
      <w:r w:rsidRPr="00D477FC">
        <w:rPr>
          <w:rFonts w:asciiTheme="minorHAnsi" w:hAnsiTheme="minorHAnsi"/>
          <w:snapToGrid w:val="0"/>
          <w:color w:val="000000"/>
        </w:rPr>
        <w:t>Products</w:t>
      </w:r>
      <w:r w:rsidR="006A7397" w:rsidRPr="00D477FC">
        <w:rPr>
          <w:rFonts w:asciiTheme="minorHAnsi" w:hAnsiTheme="minorHAnsi"/>
          <w:snapToGrid w:val="0"/>
          <w:color w:val="000000"/>
        </w:rPr>
        <w:t>/services</w:t>
      </w:r>
      <w:r w:rsidRPr="00D477FC">
        <w:rPr>
          <w:rFonts w:asciiTheme="minorHAnsi" w:hAnsiTheme="minorHAnsi"/>
          <w:snapToGrid w:val="0"/>
          <w:color w:val="000000"/>
        </w:rPr>
        <w:t xml:space="preserve"> purchased from Ingram Micro must not be sold to any person, entity or business listed on any of the denial lists published by </w:t>
      </w:r>
      <w:r w:rsidR="006A7397" w:rsidRPr="00D477FC">
        <w:rPr>
          <w:rFonts w:asciiTheme="minorHAnsi" w:hAnsiTheme="minorHAnsi"/>
          <w:snapToGrid w:val="0"/>
          <w:color w:val="000000"/>
        </w:rPr>
        <w:t xml:space="preserve">government </w:t>
      </w:r>
      <w:r w:rsidRPr="00D477FC">
        <w:rPr>
          <w:rFonts w:asciiTheme="minorHAnsi" w:hAnsiTheme="minorHAnsi"/>
          <w:snapToGrid w:val="0"/>
          <w:color w:val="000000"/>
        </w:rPr>
        <w:t xml:space="preserve">authorities including the </w:t>
      </w:r>
      <w:r w:rsidR="006A7397" w:rsidRPr="00D477FC">
        <w:rPr>
          <w:rFonts w:asciiTheme="minorHAnsi" w:hAnsiTheme="minorHAnsi"/>
          <w:snapToGrid w:val="0"/>
          <w:color w:val="000000"/>
        </w:rPr>
        <w:t>U</w:t>
      </w:r>
      <w:r w:rsidR="004F2BE9" w:rsidRPr="00D477FC">
        <w:rPr>
          <w:rFonts w:asciiTheme="minorHAnsi" w:hAnsiTheme="minorHAnsi"/>
          <w:snapToGrid w:val="0"/>
          <w:color w:val="000000"/>
        </w:rPr>
        <w:t>.</w:t>
      </w:r>
      <w:r w:rsidR="006A7397" w:rsidRPr="00D477FC">
        <w:rPr>
          <w:rFonts w:asciiTheme="minorHAnsi" w:hAnsiTheme="minorHAnsi"/>
          <w:snapToGrid w:val="0"/>
          <w:color w:val="000000"/>
        </w:rPr>
        <w:t>S</w:t>
      </w:r>
      <w:r w:rsidR="004F2BE9" w:rsidRPr="00D477FC">
        <w:rPr>
          <w:rFonts w:asciiTheme="minorHAnsi" w:hAnsiTheme="minorHAnsi"/>
          <w:snapToGrid w:val="0"/>
          <w:color w:val="000000"/>
        </w:rPr>
        <w:t>.</w:t>
      </w:r>
      <w:r w:rsidR="006A7397" w:rsidRPr="00D477FC">
        <w:rPr>
          <w:rFonts w:asciiTheme="minorHAnsi" w:hAnsiTheme="minorHAnsi"/>
          <w:snapToGrid w:val="0"/>
          <w:color w:val="000000"/>
        </w:rPr>
        <w:t>, E</w:t>
      </w:r>
      <w:r w:rsidR="004F2BE9" w:rsidRPr="00D477FC">
        <w:rPr>
          <w:rFonts w:asciiTheme="minorHAnsi" w:hAnsiTheme="minorHAnsi"/>
          <w:snapToGrid w:val="0"/>
          <w:color w:val="000000"/>
        </w:rPr>
        <w:t>.</w:t>
      </w:r>
      <w:r w:rsidR="006A7397" w:rsidRPr="00D477FC">
        <w:rPr>
          <w:rFonts w:asciiTheme="minorHAnsi" w:hAnsiTheme="minorHAnsi"/>
          <w:snapToGrid w:val="0"/>
          <w:color w:val="000000"/>
        </w:rPr>
        <w:t>U</w:t>
      </w:r>
      <w:r w:rsidR="004F2BE9" w:rsidRPr="00D477FC">
        <w:rPr>
          <w:rFonts w:asciiTheme="minorHAnsi" w:hAnsiTheme="minorHAnsi"/>
          <w:snapToGrid w:val="0"/>
          <w:color w:val="000000"/>
        </w:rPr>
        <w:t>.</w:t>
      </w:r>
      <w:r w:rsidR="006A7397" w:rsidRPr="00D477FC">
        <w:rPr>
          <w:rFonts w:asciiTheme="minorHAnsi" w:hAnsiTheme="minorHAnsi"/>
          <w:snapToGrid w:val="0"/>
          <w:color w:val="000000"/>
        </w:rPr>
        <w:t xml:space="preserve"> and </w:t>
      </w:r>
      <w:r w:rsidRPr="00D477FC">
        <w:rPr>
          <w:rFonts w:asciiTheme="minorHAnsi" w:hAnsiTheme="minorHAnsi"/>
          <w:snapToGrid w:val="0"/>
          <w:color w:val="000000"/>
        </w:rPr>
        <w:t xml:space="preserve">local government.  It is illegal for a U.S. company or its foreign subsidiaries to conduct export </w:t>
      </w:r>
      <w:r w:rsidR="004F2BE9" w:rsidRPr="00D477FC">
        <w:rPr>
          <w:rFonts w:asciiTheme="minorHAnsi" w:hAnsiTheme="minorHAnsi"/>
          <w:snapToGrid w:val="0"/>
          <w:color w:val="000000"/>
        </w:rPr>
        <w:t xml:space="preserve">or transact </w:t>
      </w:r>
      <w:r w:rsidRPr="00D477FC">
        <w:rPr>
          <w:rFonts w:asciiTheme="minorHAnsi" w:hAnsiTheme="minorHAnsi"/>
          <w:snapToGrid w:val="0"/>
          <w:color w:val="000000"/>
        </w:rPr>
        <w:t>business with a company or individual listed on the U.S. Government's Table of Denial Orders, Entity List, Specially Designated Nationals List or the Debarred List.</w:t>
      </w:r>
    </w:p>
    <w:p w:rsidR="006A7397" w:rsidRPr="00D477FC" w:rsidRDefault="006A7397" w:rsidP="00192725">
      <w:pPr>
        <w:tabs>
          <w:tab w:val="left" w:pos="720"/>
        </w:tabs>
        <w:jc w:val="both"/>
        <w:rPr>
          <w:rFonts w:asciiTheme="minorHAnsi" w:hAnsiTheme="minorHAnsi"/>
          <w:snapToGrid w:val="0"/>
          <w:color w:val="000000"/>
        </w:rPr>
      </w:pPr>
    </w:p>
    <w:p w:rsidR="009A790F" w:rsidRPr="00D477FC" w:rsidRDefault="006A7397" w:rsidP="00192725">
      <w:pPr>
        <w:tabs>
          <w:tab w:val="left" w:pos="720"/>
        </w:tabs>
        <w:jc w:val="both"/>
        <w:rPr>
          <w:rFonts w:asciiTheme="minorHAnsi" w:hAnsiTheme="minorHAnsi"/>
          <w:snapToGrid w:val="0"/>
          <w:color w:val="000000"/>
        </w:rPr>
      </w:pPr>
      <w:r w:rsidRPr="00D477FC">
        <w:rPr>
          <w:rFonts w:asciiTheme="minorHAnsi" w:hAnsiTheme="minorHAnsi"/>
          <w:snapToGrid w:val="0"/>
          <w:color w:val="000000"/>
        </w:rPr>
        <w:t>It is your responsibility to know and screen your customer</w:t>
      </w:r>
      <w:r w:rsidR="004F2BE9" w:rsidRPr="00D477FC">
        <w:rPr>
          <w:rFonts w:asciiTheme="minorHAnsi" w:hAnsiTheme="minorHAnsi"/>
          <w:snapToGrid w:val="0"/>
          <w:color w:val="000000"/>
        </w:rPr>
        <w:t xml:space="preserve"> to ensure that you do not deliver products or services to restricted, denied or sanctioned parties</w:t>
      </w:r>
      <w:r w:rsidRPr="00D477FC">
        <w:rPr>
          <w:rFonts w:asciiTheme="minorHAnsi" w:hAnsiTheme="minorHAnsi"/>
          <w:snapToGrid w:val="0"/>
          <w:color w:val="000000"/>
        </w:rPr>
        <w:t xml:space="preserve">, and you shall </w:t>
      </w:r>
      <w:r w:rsidRPr="00D477FC">
        <w:rPr>
          <w:rFonts w:asciiTheme="minorHAnsi" w:hAnsiTheme="minorHAnsi"/>
          <w:snapToGrid w:val="0"/>
          <w:color w:val="000000"/>
          <w:u w:val="single"/>
        </w:rPr>
        <w:t>not</w:t>
      </w:r>
      <w:r w:rsidRPr="00D477FC">
        <w:rPr>
          <w:rFonts w:asciiTheme="minorHAnsi" w:hAnsiTheme="minorHAnsi"/>
          <w:snapToGrid w:val="0"/>
          <w:color w:val="000000"/>
        </w:rPr>
        <w:t xml:space="preserve"> rely upon any assessment </w:t>
      </w:r>
      <w:r w:rsidR="00BF6F3C" w:rsidRPr="00D477FC">
        <w:rPr>
          <w:rFonts w:asciiTheme="minorHAnsi" w:hAnsiTheme="minorHAnsi"/>
          <w:snapToGrid w:val="0"/>
          <w:color w:val="000000"/>
        </w:rPr>
        <w:t xml:space="preserve">or decision </w:t>
      </w:r>
      <w:r w:rsidRPr="00D477FC">
        <w:rPr>
          <w:rFonts w:asciiTheme="minorHAnsi" w:hAnsiTheme="minorHAnsi"/>
          <w:snapToGrid w:val="0"/>
          <w:color w:val="000000"/>
        </w:rPr>
        <w:t xml:space="preserve">made by Ingram Micro with respect to </w:t>
      </w:r>
      <w:r w:rsidR="004F2BE9" w:rsidRPr="00D477FC">
        <w:rPr>
          <w:rFonts w:asciiTheme="minorHAnsi" w:hAnsiTheme="minorHAnsi"/>
          <w:snapToGrid w:val="0"/>
          <w:color w:val="000000"/>
        </w:rPr>
        <w:t xml:space="preserve">any customer </w:t>
      </w:r>
      <w:r w:rsidRPr="00D477FC">
        <w:rPr>
          <w:rFonts w:asciiTheme="minorHAnsi" w:hAnsiTheme="minorHAnsi"/>
          <w:snapToGrid w:val="0"/>
          <w:color w:val="000000"/>
        </w:rPr>
        <w:t>restrictions.</w:t>
      </w:r>
      <w:r w:rsidR="009A790F" w:rsidRPr="00D477FC">
        <w:rPr>
          <w:rFonts w:asciiTheme="minorHAnsi" w:hAnsiTheme="minorHAnsi"/>
          <w:snapToGrid w:val="0"/>
          <w:color w:val="000000"/>
        </w:rPr>
        <w:t xml:space="preserve">  </w:t>
      </w:r>
    </w:p>
    <w:p w:rsidR="00192725" w:rsidRPr="00D477FC" w:rsidRDefault="00192725" w:rsidP="00192725">
      <w:pPr>
        <w:tabs>
          <w:tab w:val="left" w:pos="720"/>
        </w:tabs>
        <w:jc w:val="both"/>
        <w:rPr>
          <w:rFonts w:asciiTheme="minorHAnsi" w:hAnsiTheme="minorHAnsi"/>
          <w:snapToGrid w:val="0"/>
          <w:color w:val="000000"/>
        </w:rPr>
      </w:pPr>
    </w:p>
    <w:p w:rsidR="009A790F" w:rsidRPr="00D477FC" w:rsidRDefault="009A790F" w:rsidP="00192725">
      <w:pPr>
        <w:pStyle w:val="Heading2"/>
        <w:tabs>
          <w:tab w:val="left" w:pos="720"/>
        </w:tabs>
        <w:spacing w:before="0" w:after="0"/>
        <w:jc w:val="both"/>
        <w:rPr>
          <w:rFonts w:asciiTheme="minorHAnsi" w:hAnsiTheme="minorHAnsi"/>
          <w:i w:val="0"/>
          <w:snapToGrid w:val="0"/>
          <w:color w:val="000000"/>
        </w:rPr>
      </w:pPr>
      <w:r w:rsidRPr="00D477FC">
        <w:rPr>
          <w:rFonts w:asciiTheme="minorHAnsi" w:hAnsiTheme="minorHAnsi"/>
          <w:i w:val="0"/>
          <w:snapToGrid w:val="0"/>
          <w:color w:val="000000"/>
        </w:rPr>
        <w:t>Destination Country Screening</w:t>
      </w:r>
    </w:p>
    <w:p w:rsidR="009A790F" w:rsidRPr="00D477FC" w:rsidRDefault="009A790F" w:rsidP="00192725">
      <w:pPr>
        <w:jc w:val="both"/>
        <w:rPr>
          <w:rFonts w:asciiTheme="minorHAnsi" w:hAnsiTheme="minorHAnsi"/>
          <w:sz w:val="18"/>
        </w:rPr>
      </w:pPr>
    </w:p>
    <w:p w:rsidR="009A790F" w:rsidRPr="00D477FC" w:rsidRDefault="009A790F" w:rsidP="00192725">
      <w:pPr>
        <w:tabs>
          <w:tab w:val="left" w:pos="720"/>
        </w:tabs>
        <w:jc w:val="both"/>
        <w:rPr>
          <w:rFonts w:asciiTheme="minorHAnsi" w:hAnsiTheme="minorHAnsi"/>
          <w:snapToGrid w:val="0"/>
          <w:color w:val="000000"/>
        </w:rPr>
      </w:pPr>
      <w:r w:rsidRPr="00D477FC">
        <w:rPr>
          <w:rFonts w:asciiTheme="minorHAnsi" w:hAnsiTheme="minorHAnsi"/>
          <w:snapToGrid w:val="0"/>
          <w:color w:val="000000"/>
        </w:rPr>
        <w:t xml:space="preserve">You may not, without a </w:t>
      </w:r>
      <w:r w:rsidR="004F2BE9" w:rsidRPr="00D477FC">
        <w:rPr>
          <w:rFonts w:asciiTheme="minorHAnsi" w:hAnsiTheme="minorHAnsi"/>
          <w:snapToGrid w:val="0"/>
          <w:color w:val="000000"/>
        </w:rPr>
        <w:t xml:space="preserve">valid </w:t>
      </w:r>
      <w:r w:rsidRPr="00D477FC">
        <w:rPr>
          <w:rFonts w:asciiTheme="minorHAnsi" w:hAnsiTheme="minorHAnsi"/>
          <w:snapToGrid w:val="0"/>
          <w:color w:val="000000"/>
        </w:rPr>
        <w:t xml:space="preserve">license, export or re-export products </w:t>
      </w:r>
      <w:r w:rsidR="004F2BE9" w:rsidRPr="00D477FC">
        <w:rPr>
          <w:rFonts w:asciiTheme="minorHAnsi" w:hAnsiTheme="minorHAnsi"/>
          <w:snapToGrid w:val="0"/>
          <w:color w:val="000000"/>
        </w:rPr>
        <w:t xml:space="preserve">or services </w:t>
      </w:r>
      <w:r w:rsidRPr="00D477FC">
        <w:rPr>
          <w:rFonts w:asciiTheme="minorHAnsi" w:hAnsiTheme="minorHAnsi"/>
          <w:snapToGrid w:val="0"/>
          <w:color w:val="000000"/>
        </w:rPr>
        <w:t xml:space="preserve">to </w:t>
      </w:r>
      <w:r w:rsidR="006A7397" w:rsidRPr="00D477FC">
        <w:rPr>
          <w:rFonts w:asciiTheme="minorHAnsi" w:hAnsiTheme="minorHAnsi"/>
          <w:snapToGrid w:val="0"/>
          <w:color w:val="000000"/>
        </w:rPr>
        <w:t xml:space="preserve">any </w:t>
      </w:r>
      <w:r w:rsidRPr="00D477FC">
        <w:rPr>
          <w:rFonts w:asciiTheme="minorHAnsi" w:hAnsiTheme="minorHAnsi"/>
          <w:snapToGrid w:val="0"/>
          <w:color w:val="000000"/>
        </w:rPr>
        <w:t xml:space="preserve">embargoed </w:t>
      </w:r>
      <w:r w:rsidR="006A7397" w:rsidRPr="00D477FC">
        <w:rPr>
          <w:rFonts w:asciiTheme="minorHAnsi" w:hAnsiTheme="minorHAnsi"/>
          <w:snapToGrid w:val="0"/>
          <w:color w:val="000000"/>
        </w:rPr>
        <w:t xml:space="preserve">countries, which currently are </w:t>
      </w:r>
      <w:r w:rsidRPr="00D477FC">
        <w:rPr>
          <w:rFonts w:asciiTheme="minorHAnsi" w:hAnsiTheme="minorHAnsi"/>
          <w:snapToGrid w:val="0"/>
          <w:color w:val="000000"/>
        </w:rPr>
        <w:t>identified as Cuba, Iran, North Korea, Sudan</w:t>
      </w:r>
      <w:ins w:id="5" w:author="Donov, Filip" w:date="2018-11-20T18:04:00Z">
        <w:r w:rsidR="004743FF">
          <w:rPr>
            <w:rFonts w:asciiTheme="minorHAnsi" w:hAnsiTheme="minorHAnsi"/>
            <w:snapToGrid w:val="0"/>
            <w:color w:val="000000"/>
          </w:rPr>
          <w:t>,</w:t>
        </w:r>
      </w:ins>
      <w:del w:id="6" w:author="Donov, Filip" w:date="2018-11-20T18:04:00Z">
        <w:r w:rsidRPr="00D477FC" w:rsidDel="004743FF">
          <w:rPr>
            <w:rFonts w:asciiTheme="minorHAnsi" w:hAnsiTheme="minorHAnsi"/>
            <w:snapToGrid w:val="0"/>
            <w:color w:val="000000"/>
          </w:rPr>
          <w:delText xml:space="preserve"> and</w:delText>
        </w:r>
      </w:del>
      <w:r w:rsidRPr="00D477FC">
        <w:rPr>
          <w:rFonts w:asciiTheme="minorHAnsi" w:hAnsiTheme="minorHAnsi"/>
          <w:snapToGrid w:val="0"/>
          <w:color w:val="000000"/>
        </w:rPr>
        <w:t xml:space="preserve"> Syria</w:t>
      </w:r>
      <w:ins w:id="7" w:author="Donov, Filip" w:date="2018-11-20T18:04:00Z">
        <w:r w:rsidR="004743FF">
          <w:rPr>
            <w:rFonts w:asciiTheme="minorHAnsi" w:hAnsiTheme="minorHAnsi"/>
            <w:snapToGrid w:val="0"/>
            <w:color w:val="000000"/>
          </w:rPr>
          <w:t xml:space="preserve"> and the </w:t>
        </w:r>
        <w:r w:rsidR="004743FF" w:rsidRPr="004743FF">
          <w:rPr>
            <w:rFonts w:asciiTheme="minorHAnsi" w:hAnsiTheme="minorHAnsi"/>
            <w:snapToGrid w:val="0"/>
            <w:color w:val="000000"/>
            <w:rPrChange w:id="8" w:author="Donov, Filip" w:date="2018-11-20T18:05:00Z">
              <w:rPr/>
            </w:rPrChange>
          </w:rPr>
          <w:t>Crimea Region of Ukraine</w:t>
        </w:r>
      </w:ins>
      <w:r w:rsidRPr="00D477FC">
        <w:rPr>
          <w:rFonts w:asciiTheme="minorHAnsi" w:hAnsiTheme="minorHAnsi"/>
          <w:snapToGrid w:val="0"/>
          <w:color w:val="000000"/>
        </w:rPr>
        <w:t xml:space="preserve">.  For information </w:t>
      </w:r>
      <w:r w:rsidR="006A7397" w:rsidRPr="00D477FC">
        <w:rPr>
          <w:rFonts w:asciiTheme="minorHAnsi" w:hAnsiTheme="minorHAnsi"/>
          <w:snapToGrid w:val="0"/>
          <w:color w:val="000000"/>
        </w:rPr>
        <w:t xml:space="preserve">concerning export licenses you should </w:t>
      </w:r>
      <w:r w:rsidRPr="00D477FC">
        <w:rPr>
          <w:rFonts w:asciiTheme="minorHAnsi" w:hAnsiTheme="minorHAnsi"/>
          <w:snapToGrid w:val="0"/>
          <w:color w:val="000000"/>
        </w:rPr>
        <w:t>contact the U.S. Embassy or Consulate</w:t>
      </w:r>
      <w:r w:rsidR="004F2BE9" w:rsidRPr="00D477FC">
        <w:rPr>
          <w:rFonts w:asciiTheme="minorHAnsi" w:hAnsiTheme="minorHAnsi"/>
          <w:snapToGrid w:val="0"/>
          <w:color w:val="000000"/>
        </w:rPr>
        <w:t xml:space="preserve"> or the competent E.U</w:t>
      </w:r>
      <w:r w:rsidRPr="00D477FC">
        <w:rPr>
          <w:rFonts w:asciiTheme="minorHAnsi" w:hAnsiTheme="minorHAnsi"/>
          <w:snapToGrid w:val="0"/>
          <w:color w:val="000000"/>
        </w:rPr>
        <w:t>.</w:t>
      </w:r>
      <w:r w:rsidR="004F2BE9" w:rsidRPr="00D477FC">
        <w:rPr>
          <w:rFonts w:asciiTheme="minorHAnsi" w:hAnsiTheme="minorHAnsi"/>
          <w:snapToGrid w:val="0"/>
          <w:color w:val="000000"/>
        </w:rPr>
        <w:t xml:space="preserve"> or national authorities.</w:t>
      </w:r>
    </w:p>
    <w:p w:rsidR="009A790F" w:rsidRPr="00D477FC" w:rsidRDefault="009A790F" w:rsidP="00192725">
      <w:pPr>
        <w:tabs>
          <w:tab w:val="left" w:pos="720"/>
        </w:tabs>
        <w:jc w:val="both"/>
        <w:rPr>
          <w:rFonts w:asciiTheme="minorHAnsi" w:hAnsiTheme="minorHAnsi"/>
          <w:snapToGrid w:val="0"/>
          <w:color w:val="000000"/>
          <w:sz w:val="24"/>
        </w:rPr>
      </w:pPr>
    </w:p>
    <w:p w:rsidR="009A790F" w:rsidRPr="00D477FC" w:rsidRDefault="009A790F" w:rsidP="00192725">
      <w:pPr>
        <w:tabs>
          <w:tab w:val="left" w:pos="720"/>
        </w:tabs>
        <w:jc w:val="both"/>
        <w:rPr>
          <w:rFonts w:asciiTheme="minorHAnsi" w:hAnsiTheme="minorHAnsi"/>
          <w:b/>
          <w:snapToGrid w:val="0"/>
          <w:color w:val="000000"/>
          <w:sz w:val="24"/>
        </w:rPr>
      </w:pPr>
      <w:r w:rsidRPr="00D477FC">
        <w:rPr>
          <w:rFonts w:asciiTheme="minorHAnsi" w:hAnsiTheme="minorHAnsi"/>
          <w:b/>
          <w:snapToGrid w:val="0"/>
          <w:color w:val="000000"/>
          <w:sz w:val="24"/>
        </w:rPr>
        <w:t>Non-Proliferation of Weapons of Mass Destruction (WMD)</w:t>
      </w:r>
    </w:p>
    <w:p w:rsidR="009A790F" w:rsidRPr="00D477FC" w:rsidRDefault="009A790F" w:rsidP="00192725">
      <w:pPr>
        <w:tabs>
          <w:tab w:val="left" w:pos="720"/>
        </w:tabs>
        <w:jc w:val="both"/>
        <w:rPr>
          <w:rFonts w:asciiTheme="minorHAnsi" w:hAnsiTheme="minorHAnsi"/>
          <w:snapToGrid w:val="0"/>
          <w:color w:val="000000"/>
          <w:sz w:val="24"/>
        </w:rPr>
      </w:pPr>
    </w:p>
    <w:p w:rsidR="009A790F" w:rsidRPr="00D477FC" w:rsidRDefault="009A790F" w:rsidP="00192725">
      <w:pPr>
        <w:pStyle w:val="BodyText"/>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Non-Proliferation Screening is based on detailed regulations covering product</w:t>
      </w:r>
      <w:r w:rsidR="006A7397" w:rsidRPr="00D477FC">
        <w:rPr>
          <w:rFonts w:asciiTheme="minorHAnsi" w:hAnsiTheme="minorHAnsi"/>
          <w:snapToGrid w:val="0"/>
          <w:color w:val="000000"/>
          <w:sz w:val="20"/>
        </w:rPr>
        <w:t>/service</w:t>
      </w:r>
      <w:r w:rsidRPr="00D477FC">
        <w:rPr>
          <w:rFonts w:asciiTheme="minorHAnsi" w:hAnsiTheme="minorHAnsi"/>
          <w:snapToGrid w:val="0"/>
          <w:color w:val="000000"/>
          <w:sz w:val="20"/>
        </w:rPr>
        <w:t xml:space="preserve"> end-use and end-user activities.  Non-Proliferation Screening has been enacted </w:t>
      </w:r>
      <w:proofErr w:type="gramStart"/>
      <w:r w:rsidRPr="00D477FC">
        <w:rPr>
          <w:rFonts w:asciiTheme="minorHAnsi" w:hAnsiTheme="minorHAnsi"/>
          <w:snapToGrid w:val="0"/>
          <w:color w:val="000000"/>
          <w:sz w:val="20"/>
        </w:rPr>
        <w:t>to insure that</w:t>
      </w:r>
      <w:proofErr w:type="gramEnd"/>
      <w:r w:rsidRPr="00D477FC">
        <w:rPr>
          <w:rFonts w:asciiTheme="minorHAnsi" w:hAnsiTheme="minorHAnsi"/>
          <w:snapToGrid w:val="0"/>
          <w:color w:val="000000"/>
          <w:sz w:val="20"/>
        </w:rPr>
        <w:t xml:space="preserve"> resale transactions do not involve:</w:t>
      </w:r>
    </w:p>
    <w:p w:rsidR="009A790F" w:rsidRPr="00D477FC" w:rsidRDefault="009A790F" w:rsidP="00192725">
      <w:pPr>
        <w:pStyle w:val="BodyText"/>
        <w:numPr>
          <w:ilvl w:val="0"/>
          <w:numId w:val="13"/>
        </w:numPr>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Prohibited nuclear end-uses and/or end-users without proper licensing authority issued by the U.S. Government, appropriate E</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U</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 xml:space="preserve"> governing body, or local government.</w:t>
      </w:r>
    </w:p>
    <w:p w:rsidR="009A790F" w:rsidRPr="00D477FC" w:rsidRDefault="009A790F" w:rsidP="00192725">
      <w:pPr>
        <w:pStyle w:val="BodyText"/>
        <w:numPr>
          <w:ilvl w:val="0"/>
          <w:numId w:val="13"/>
        </w:numPr>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Prohibited missile end-uses and/or end-users without proper licensing authority issued by the U.S. Government, appropriate E</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U</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 xml:space="preserve"> governing body, or local government.</w:t>
      </w:r>
    </w:p>
    <w:p w:rsidR="009A790F" w:rsidRPr="00D477FC" w:rsidRDefault="009A790F" w:rsidP="00192725">
      <w:pPr>
        <w:pStyle w:val="BodyText"/>
        <w:numPr>
          <w:ilvl w:val="0"/>
          <w:numId w:val="13"/>
        </w:numPr>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Prohibited chemical and biological weapon end-uses and/or end-users without proper licensing authority issued by the U.S. Government, appropriate E</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U</w:t>
      </w:r>
      <w:r w:rsidR="005423C6" w:rsidRPr="00D477FC">
        <w:rPr>
          <w:rFonts w:asciiTheme="minorHAnsi" w:hAnsiTheme="minorHAnsi"/>
          <w:snapToGrid w:val="0"/>
          <w:color w:val="000000"/>
          <w:sz w:val="20"/>
        </w:rPr>
        <w:t>.</w:t>
      </w:r>
      <w:r w:rsidRPr="00D477FC">
        <w:rPr>
          <w:rFonts w:asciiTheme="minorHAnsi" w:hAnsiTheme="minorHAnsi"/>
          <w:snapToGrid w:val="0"/>
          <w:color w:val="000000"/>
          <w:sz w:val="20"/>
        </w:rPr>
        <w:t xml:space="preserve"> governing body, or local government.</w:t>
      </w:r>
    </w:p>
    <w:p w:rsidR="009A790F" w:rsidRPr="00D477FC" w:rsidRDefault="009A790F" w:rsidP="00192725">
      <w:pPr>
        <w:pStyle w:val="BodyText"/>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 xml:space="preserve">You may not, without a </w:t>
      </w:r>
      <w:r w:rsidR="005423C6" w:rsidRPr="00D477FC">
        <w:rPr>
          <w:rFonts w:asciiTheme="minorHAnsi" w:hAnsiTheme="minorHAnsi"/>
          <w:snapToGrid w:val="0"/>
          <w:color w:val="000000"/>
          <w:sz w:val="20"/>
        </w:rPr>
        <w:t xml:space="preserve">valid </w:t>
      </w:r>
      <w:r w:rsidRPr="00D477FC">
        <w:rPr>
          <w:rFonts w:asciiTheme="minorHAnsi" w:hAnsiTheme="minorHAnsi"/>
          <w:snapToGrid w:val="0"/>
          <w:color w:val="000000"/>
          <w:sz w:val="20"/>
        </w:rPr>
        <w:t xml:space="preserve">license, knowingly resell any </w:t>
      </w:r>
      <w:r w:rsidR="00BF6F3C" w:rsidRPr="00D477FC">
        <w:rPr>
          <w:rFonts w:asciiTheme="minorHAnsi" w:hAnsiTheme="minorHAnsi"/>
          <w:snapToGrid w:val="0"/>
          <w:color w:val="000000"/>
          <w:sz w:val="20"/>
        </w:rPr>
        <w:t>product/service</w:t>
      </w:r>
      <w:r w:rsidRPr="00D477FC">
        <w:rPr>
          <w:rFonts w:asciiTheme="minorHAnsi" w:hAnsiTheme="minorHAnsi"/>
          <w:snapToGrid w:val="0"/>
          <w:color w:val="000000"/>
          <w:sz w:val="20"/>
        </w:rPr>
        <w:t xml:space="preserve"> involved in proliferation activities.  Although most of the products</w:t>
      </w:r>
      <w:r w:rsidR="00BF6F3C" w:rsidRPr="00D477FC">
        <w:rPr>
          <w:rFonts w:asciiTheme="minorHAnsi" w:hAnsiTheme="minorHAnsi"/>
          <w:snapToGrid w:val="0"/>
          <w:color w:val="000000"/>
          <w:sz w:val="20"/>
        </w:rPr>
        <w:t>/services</w:t>
      </w:r>
      <w:r w:rsidRPr="00D477FC">
        <w:rPr>
          <w:rFonts w:asciiTheme="minorHAnsi" w:hAnsiTheme="minorHAnsi"/>
          <w:snapToGrid w:val="0"/>
          <w:color w:val="000000"/>
          <w:sz w:val="20"/>
        </w:rPr>
        <w:t xml:space="preserve"> that Ingram Micro offers for resale can be legally </w:t>
      </w:r>
      <w:r w:rsidR="00BF6F3C" w:rsidRPr="00D477FC">
        <w:rPr>
          <w:rFonts w:asciiTheme="minorHAnsi" w:hAnsiTheme="minorHAnsi"/>
          <w:snapToGrid w:val="0"/>
          <w:color w:val="000000"/>
          <w:sz w:val="20"/>
        </w:rPr>
        <w:t xml:space="preserve">resold and </w:t>
      </w:r>
      <w:r w:rsidRPr="00D477FC">
        <w:rPr>
          <w:rFonts w:asciiTheme="minorHAnsi" w:hAnsiTheme="minorHAnsi"/>
          <w:snapToGrid w:val="0"/>
          <w:color w:val="000000"/>
          <w:sz w:val="20"/>
        </w:rPr>
        <w:t xml:space="preserve">exported, it is illegal to make products </w:t>
      </w:r>
      <w:r w:rsidR="005423C6" w:rsidRPr="00D477FC">
        <w:rPr>
          <w:rFonts w:asciiTheme="minorHAnsi" w:hAnsiTheme="minorHAnsi"/>
          <w:snapToGrid w:val="0"/>
          <w:color w:val="000000"/>
          <w:sz w:val="20"/>
        </w:rPr>
        <w:t>or services av</w:t>
      </w:r>
      <w:r w:rsidRPr="00D477FC">
        <w:rPr>
          <w:rFonts w:asciiTheme="minorHAnsi" w:hAnsiTheme="minorHAnsi"/>
          <w:snapToGrid w:val="0"/>
          <w:color w:val="000000"/>
          <w:sz w:val="20"/>
        </w:rPr>
        <w:t xml:space="preserve">ailable to </w:t>
      </w:r>
      <w:r w:rsidR="00BF6F3C" w:rsidRPr="00D477FC">
        <w:rPr>
          <w:rFonts w:asciiTheme="minorHAnsi" w:hAnsiTheme="minorHAnsi"/>
          <w:snapToGrid w:val="0"/>
          <w:color w:val="000000"/>
          <w:sz w:val="20"/>
        </w:rPr>
        <w:t>anyone</w:t>
      </w:r>
      <w:r w:rsidRPr="00D477FC">
        <w:rPr>
          <w:rFonts w:asciiTheme="minorHAnsi" w:hAnsiTheme="minorHAnsi"/>
          <w:snapToGrid w:val="0"/>
          <w:color w:val="000000"/>
          <w:sz w:val="20"/>
        </w:rPr>
        <w:t xml:space="preserve"> engaged in the proliferation of nuclear, chemical or biological weapons, or in missile technology development.</w:t>
      </w:r>
    </w:p>
    <w:p w:rsidR="00192725" w:rsidRPr="00D477FC" w:rsidRDefault="00192725" w:rsidP="00192725">
      <w:pPr>
        <w:pStyle w:val="BodyText"/>
        <w:tabs>
          <w:tab w:val="left" w:pos="720"/>
        </w:tabs>
        <w:jc w:val="both"/>
        <w:rPr>
          <w:rFonts w:asciiTheme="minorHAnsi" w:hAnsiTheme="minorHAnsi"/>
          <w:snapToGrid w:val="0"/>
          <w:color w:val="000000"/>
          <w:sz w:val="20"/>
        </w:rPr>
      </w:pPr>
    </w:p>
    <w:p w:rsidR="009A790F" w:rsidRPr="00D477FC" w:rsidRDefault="009A790F" w:rsidP="00192725">
      <w:pPr>
        <w:pStyle w:val="Heading2"/>
        <w:tabs>
          <w:tab w:val="left" w:pos="720"/>
        </w:tabs>
        <w:spacing w:before="0" w:after="0"/>
        <w:jc w:val="both"/>
        <w:rPr>
          <w:rFonts w:asciiTheme="minorHAnsi" w:hAnsiTheme="minorHAnsi"/>
          <w:i w:val="0"/>
          <w:snapToGrid w:val="0"/>
          <w:color w:val="000000"/>
        </w:rPr>
      </w:pPr>
      <w:r w:rsidRPr="00D477FC">
        <w:rPr>
          <w:rFonts w:asciiTheme="minorHAnsi" w:hAnsiTheme="minorHAnsi"/>
          <w:i w:val="0"/>
          <w:snapToGrid w:val="0"/>
          <w:color w:val="000000"/>
        </w:rPr>
        <w:t>High Risk for Diversion Screening Guidance</w:t>
      </w:r>
    </w:p>
    <w:p w:rsidR="009A790F" w:rsidRPr="00D477FC" w:rsidRDefault="009A790F" w:rsidP="00192725">
      <w:pPr>
        <w:jc w:val="both"/>
        <w:rPr>
          <w:rFonts w:asciiTheme="minorHAnsi" w:hAnsiTheme="minorHAnsi"/>
          <w:sz w:val="18"/>
        </w:rPr>
      </w:pPr>
    </w:p>
    <w:p w:rsidR="009A790F" w:rsidRPr="00D477FC" w:rsidRDefault="009A790F" w:rsidP="00192725">
      <w:pPr>
        <w:pStyle w:val="BodyText"/>
        <w:tabs>
          <w:tab w:val="left" w:pos="720"/>
        </w:tabs>
        <w:jc w:val="both"/>
        <w:rPr>
          <w:rFonts w:asciiTheme="minorHAnsi" w:hAnsiTheme="minorHAnsi"/>
          <w:snapToGrid w:val="0"/>
          <w:color w:val="000000"/>
          <w:sz w:val="20"/>
        </w:rPr>
      </w:pPr>
      <w:r w:rsidRPr="00D477FC">
        <w:rPr>
          <w:rFonts w:asciiTheme="minorHAnsi" w:hAnsiTheme="minorHAnsi"/>
          <w:snapToGrid w:val="0"/>
          <w:color w:val="000000"/>
          <w:sz w:val="20"/>
        </w:rPr>
        <w:t xml:space="preserve">Diversion Risk screening is designed to avoid a violation of any part of the applicable governing trade </w:t>
      </w:r>
      <w:r w:rsidR="00BF6F3C" w:rsidRPr="00D477FC">
        <w:rPr>
          <w:rFonts w:asciiTheme="minorHAnsi" w:hAnsiTheme="minorHAnsi"/>
          <w:snapToGrid w:val="0"/>
          <w:color w:val="000000"/>
          <w:sz w:val="20"/>
        </w:rPr>
        <w:t xml:space="preserve">and export </w:t>
      </w:r>
      <w:r w:rsidRPr="00D477FC">
        <w:rPr>
          <w:rFonts w:asciiTheme="minorHAnsi" w:hAnsiTheme="minorHAnsi"/>
          <w:snapToGrid w:val="0"/>
          <w:color w:val="000000"/>
          <w:sz w:val="20"/>
        </w:rPr>
        <w:t xml:space="preserve">regulations. </w:t>
      </w:r>
      <w:r w:rsidR="00BF6F3C" w:rsidRPr="00D477FC">
        <w:rPr>
          <w:rFonts w:asciiTheme="minorHAnsi" w:hAnsiTheme="minorHAnsi"/>
          <w:snapToGrid w:val="0"/>
          <w:color w:val="000000"/>
          <w:sz w:val="20"/>
        </w:rPr>
        <w:t>You are</w:t>
      </w:r>
      <w:r w:rsidRPr="00D477FC">
        <w:rPr>
          <w:rFonts w:asciiTheme="minorHAnsi" w:hAnsiTheme="minorHAnsi"/>
          <w:snapToGrid w:val="0"/>
          <w:color w:val="000000"/>
          <w:sz w:val="20"/>
        </w:rPr>
        <w:t xml:space="preserve"> prohibited from proceeding with a </w:t>
      </w:r>
      <w:r w:rsidR="00BF6F3C" w:rsidRPr="00D477FC">
        <w:rPr>
          <w:rFonts w:asciiTheme="minorHAnsi" w:hAnsiTheme="minorHAnsi"/>
          <w:snapToGrid w:val="0"/>
          <w:color w:val="000000"/>
          <w:sz w:val="20"/>
        </w:rPr>
        <w:t xml:space="preserve">resale, </w:t>
      </w:r>
      <w:r w:rsidRPr="00D477FC">
        <w:rPr>
          <w:rFonts w:asciiTheme="minorHAnsi" w:hAnsiTheme="minorHAnsi"/>
          <w:snapToGrid w:val="0"/>
          <w:color w:val="000000"/>
          <w:sz w:val="20"/>
        </w:rPr>
        <w:t>export</w:t>
      </w:r>
      <w:r w:rsidR="00BF6F3C" w:rsidRPr="00D477FC">
        <w:rPr>
          <w:rFonts w:asciiTheme="minorHAnsi" w:hAnsiTheme="minorHAnsi"/>
          <w:snapToGrid w:val="0"/>
          <w:color w:val="000000"/>
          <w:sz w:val="20"/>
        </w:rPr>
        <w:t xml:space="preserve">, </w:t>
      </w:r>
      <w:r w:rsidRPr="00D477FC">
        <w:rPr>
          <w:rFonts w:asciiTheme="minorHAnsi" w:hAnsiTheme="minorHAnsi"/>
          <w:snapToGrid w:val="0"/>
          <w:color w:val="000000"/>
          <w:sz w:val="20"/>
        </w:rPr>
        <w:t xml:space="preserve">re-export or </w:t>
      </w:r>
      <w:r w:rsidR="00BF6F3C" w:rsidRPr="00D477FC">
        <w:rPr>
          <w:rFonts w:asciiTheme="minorHAnsi" w:hAnsiTheme="minorHAnsi"/>
          <w:snapToGrid w:val="0"/>
          <w:color w:val="000000"/>
          <w:sz w:val="20"/>
        </w:rPr>
        <w:t xml:space="preserve">other </w:t>
      </w:r>
      <w:r w:rsidRPr="00D477FC">
        <w:rPr>
          <w:rFonts w:asciiTheme="minorHAnsi" w:hAnsiTheme="minorHAnsi"/>
          <w:snapToGrid w:val="0"/>
          <w:color w:val="000000"/>
          <w:sz w:val="20"/>
        </w:rPr>
        <w:t>transfer of</w:t>
      </w:r>
      <w:r w:rsidR="005423C6" w:rsidRPr="00D477FC">
        <w:rPr>
          <w:rFonts w:asciiTheme="minorHAnsi" w:hAnsiTheme="minorHAnsi"/>
          <w:snapToGrid w:val="0"/>
          <w:color w:val="000000"/>
          <w:sz w:val="20"/>
        </w:rPr>
        <w:t xml:space="preserve"> </w:t>
      </w:r>
      <w:r w:rsidR="00BF6F3C" w:rsidRPr="00D477FC">
        <w:rPr>
          <w:rFonts w:asciiTheme="minorHAnsi" w:hAnsiTheme="minorHAnsi"/>
          <w:snapToGrid w:val="0"/>
          <w:color w:val="000000"/>
          <w:sz w:val="20"/>
        </w:rPr>
        <w:t>product</w:t>
      </w:r>
      <w:r w:rsidR="005423C6" w:rsidRPr="00D477FC">
        <w:rPr>
          <w:rFonts w:asciiTheme="minorHAnsi" w:hAnsiTheme="minorHAnsi"/>
          <w:snapToGrid w:val="0"/>
          <w:color w:val="000000"/>
          <w:sz w:val="20"/>
        </w:rPr>
        <w:t>s</w:t>
      </w:r>
      <w:r w:rsidR="00BF6F3C" w:rsidRPr="00D477FC">
        <w:rPr>
          <w:rFonts w:asciiTheme="minorHAnsi" w:hAnsiTheme="minorHAnsi"/>
          <w:snapToGrid w:val="0"/>
          <w:color w:val="000000"/>
          <w:sz w:val="20"/>
        </w:rPr>
        <w:t>/service</w:t>
      </w:r>
      <w:r w:rsidR="005423C6" w:rsidRPr="00D477FC">
        <w:rPr>
          <w:rFonts w:asciiTheme="minorHAnsi" w:hAnsiTheme="minorHAnsi"/>
          <w:snapToGrid w:val="0"/>
          <w:color w:val="000000"/>
          <w:sz w:val="20"/>
        </w:rPr>
        <w:t>s</w:t>
      </w:r>
      <w:r w:rsidRPr="00D477FC">
        <w:rPr>
          <w:rFonts w:asciiTheme="minorHAnsi" w:hAnsiTheme="minorHAnsi"/>
          <w:snapToGrid w:val="0"/>
          <w:color w:val="000000"/>
          <w:sz w:val="20"/>
        </w:rPr>
        <w:t xml:space="preserve"> if </w:t>
      </w:r>
      <w:r w:rsidR="00BF6F3C" w:rsidRPr="00D477FC">
        <w:rPr>
          <w:rFonts w:asciiTheme="minorHAnsi" w:hAnsiTheme="minorHAnsi"/>
          <w:snapToGrid w:val="0"/>
          <w:color w:val="000000"/>
          <w:sz w:val="20"/>
        </w:rPr>
        <w:t xml:space="preserve">you have </w:t>
      </w:r>
      <w:r w:rsidRPr="00D477FC">
        <w:rPr>
          <w:rFonts w:asciiTheme="minorHAnsi" w:hAnsiTheme="minorHAnsi"/>
          <w:snapToGrid w:val="0"/>
          <w:color w:val="000000"/>
          <w:sz w:val="20"/>
        </w:rPr>
        <w:t xml:space="preserve">knowledge that a violation of the export control regulations </w:t>
      </w:r>
      <w:r w:rsidR="00BF6F3C" w:rsidRPr="00D477FC">
        <w:rPr>
          <w:rFonts w:asciiTheme="minorHAnsi" w:hAnsiTheme="minorHAnsi"/>
          <w:snapToGrid w:val="0"/>
          <w:color w:val="000000"/>
          <w:sz w:val="20"/>
        </w:rPr>
        <w:t xml:space="preserve">may or </w:t>
      </w:r>
      <w:r w:rsidRPr="00D477FC">
        <w:rPr>
          <w:rFonts w:asciiTheme="minorHAnsi" w:hAnsiTheme="minorHAnsi"/>
          <w:snapToGrid w:val="0"/>
          <w:color w:val="000000"/>
          <w:sz w:val="20"/>
        </w:rPr>
        <w:t xml:space="preserve">is about to </w:t>
      </w:r>
      <w:proofErr w:type="gramStart"/>
      <w:r w:rsidRPr="00D477FC">
        <w:rPr>
          <w:rFonts w:asciiTheme="minorHAnsi" w:hAnsiTheme="minorHAnsi"/>
          <w:snapToGrid w:val="0"/>
          <w:color w:val="000000"/>
          <w:sz w:val="20"/>
        </w:rPr>
        <w:t>occur, or</w:t>
      </w:r>
      <w:proofErr w:type="gramEnd"/>
      <w:r w:rsidRPr="00D477FC">
        <w:rPr>
          <w:rFonts w:asciiTheme="minorHAnsi" w:hAnsiTheme="minorHAnsi"/>
          <w:snapToGrid w:val="0"/>
          <w:color w:val="000000"/>
          <w:sz w:val="20"/>
        </w:rPr>
        <w:t xml:space="preserve"> </w:t>
      </w:r>
      <w:r w:rsidR="00BF6F3C" w:rsidRPr="00D477FC">
        <w:rPr>
          <w:rFonts w:asciiTheme="minorHAnsi" w:hAnsiTheme="minorHAnsi"/>
          <w:snapToGrid w:val="0"/>
          <w:color w:val="000000"/>
          <w:sz w:val="20"/>
        </w:rPr>
        <w:t xml:space="preserve">has actually </w:t>
      </w:r>
      <w:r w:rsidR="005423C6" w:rsidRPr="00D477FC">
        <w:rPr>
          <w:rFonts w:asciiTheme="minorHAnsi" w:hAnsiTheme="minorHAnsi"/>
          <w:snapToGrid w:val="0"/>
          <w:color w:val="000000"/>
          <w:sz w:val="20"/>
        </w:rPr>
        <w:t>occurred</w:t>
      </w:r>
      <w:r w:rsidRPr="00D477FC">
        <w:rPr>
          <w:rFonts w:asciiTheme="minorHAnsi" w:hAnsiTheme="minorHAnsi"/>
          <w:snapToGrid w:val="0"/>
          <w:color w:val="000000"/>
          <w:sz w:val="20"/>
        </w:rPr>
        <w:t xml:space="preserve"> in connection with </w:t>
      </w:r>
      <w:r w:rsidR="00BF6F3C" w:rsidRPr="00D477FC">
        <w:rPr>
          <w:rFonts w:asciiTheme="minorHAnsi" w:hAnsiTheme="minorHAnsi"/>
          <w:snapToGrid w:val="0"/>
          <w:color w:val="000000"/>
          <w:sz w:val="20"/>
        </w:rPr>
        <w:t>any disposition of the product</w:t>
      </w:r>
      <w:r w:rsidR="005423C6" w:rsidRPr="00D477FC">
        <w:rPr>
          <w:rFonts w:asciiTheme="minorHAnsi" w:hAnsiTheme="minorHAnsi"/>
          <w:snapToGrid w:val="0"/>
          <w:color w:val="000000"/>
          <w:sz w:val="20"/>
        </w:rPr>
        <w:t>s</w:t>
      </w:r>
      <w:r w:rsidR="00BF6F3C" w:rsidRPr="00D477FC">
        <w:rPr>
          <w:rFonts w:asciiTheme="minorHAnsi" w:hAnsiTheme="minorHAnsi"/>
          <w:snapToGrid w:val="0"/>
          <w:color w:val="000000"/>
          <w:sz w:val="20"/>
        </w:rPr>
        <w:t>/service</w:t>
      </w:r>
      <w:r w:rsidR="005423C6" w:rsidRPr="00D477FC">
        <w:rPr>
          <w:rFonts w:asciiTheme="minorHAnsi" w:hAnsiTheme="minorHAnsi"/>
          <w:snapToGrid w:val="0"/>
          <w:color w:val="000000"/>
          <w:sz w:val="20"/>
        </w:rPr>
        <w:t>s</w:t>
      </w:r>
      <w:r w:rsidRPr="00D477FC">
        <w:rPr>
          <w:rFonts w:asciiTheme="minorHAnsi" w:hAnsiTheme="minorHAnsi"/>
          <w:snapToGrid w:val="0"/>
          <w:color w:val="000000"/>
          <w:sz w:val="20"/>
        </w:rPr>
        <w:t xml:space="preserve">. </w:t>
      </w:r>
      <w:r w:rsidR="00BF6F3C" w:rsidRPr="00D477FC">
        <w:rPr>
          <w:rFonts w:asciiTheme="minorHAnsi" w:hAnsiTheme="minorHAnsi"/>
          <w:snapToGrid w:val="0"/>
          <w:color w:val="000000"/>
          <w:sz w:val="20"/>
        </w:rPr>
        <w:t>You</w:t>
      </w:r>
      <w:r w:rsidRPr="00D477FC">
        <w:rPr>
          <w:rFonts w:asciiTheme="minorHAnsi" w:hAnsiTheme="minorHAnsi"/>
          <w:snapToGrid w:val="0"/>
          <w:color w:val="000000"/>
          <w:sz w:val="20"/>
        </w:rPr>
        <w:t xml:space="preserve"> may not </w:t>
      </w:r>
      <w:r w:rsidR="00BF6F3C" w:rsidRPr="00D477FC">
        <w:rPr>
          <w:rFonts w:asciiTheme="minorHAnsi" w:hAnsiTheme="minorHAnsi"/>
          <w:snapToGrid w:val="0"/>
          <w:color w:val="000000"/>
          <w:sz w:val="20"/>
        </w:rPr>
        <w:t xml:space="preserve">resell, </w:t>
      </w:r>
      <w:r w:rsidRPr="00D477FC">
        <w:rPr>
          <w:rFonts w:asciiTheme="minorHAnsi" w:hAnsiTheme="minorHAnsi"/>
          <w:snapToGrid w:val="0"/>
          <w:color w:val="000000"/>
          <w:sz w:val="20"/>
        </w:rPr>
        <w:t>export, re-export or transfer an</w:t>
      </w:r>
      <w:r w:rsidR="00BF6F3C" w:rsidRPr="00D477FC">
        <w:rPr>
          <w:rFonts w:asciiTheme="minorHAnsi" w:hAnsiTheme="minorHAnsi"/>
          <w:snapToGrid w:val="0"/>
          <w:color w:val="000000"/>
          <w:sz w:val="20"/>
        </w:rPr>
        <w:t>y</w:t>
      </w:r>
      <w:r w:rsidRPr="00D477FC">
        <w:rPr>
          <w:rFonts w:asciiTheme="minorHAnsi" w:hAnsiTheme="minorHAnsi"/>
          <w:snapToGrid w:val="0"/>
          <w:color w:val="000000"/>
          <w:sz w:val="20"/>
        </w:rPr>
        <w:t xml:space="preserve"> </w:t>
      </w:r>
      <w:r w:rsidR="00BF6F3C" w:rsidRPr="00D477FC">
        <w:rPr>
          <w:rFonts w:asciiTheme="minorHAnsi" w:hAnsiTheme="minorHAnsi"/>
          <w:snapToGrid w:val="0"/>
          <w:color w:val="000000"/>
          <w:sz w:val="20"/>
        </w:rPr>
        <w:t>product</w:t>
      </w:r>
      <w:r w:rsidR="005423C6" w:rsidRPr="00D477FC">
        <w:rPr>
          <w:rFonts w:asciiTheme="minorHAnsi" w:hAnsiTheme="minorHAnsi"/>
          <w:snapToGrid w:val="0"/>
          <w:color w:val="000000"/>
          <w:sz w:val="20"/>
        </w:rPr>
        <w:t>s</w:t>
      </w:r>
      <w:r w:rsidR="00BF6F3C" w:rsidRPr="00D477FC">
        <w:rPr>
          <w:rFonts w:asciiTheme="minorHAnsi" w:hAnsiTheme="minorHAnsi"/>
          <w:snapToGrid w:val="0"/>
          <w:color w:val="000000"/>
          <w:sz w:val="20"/>
        </w:rPr>
        <w:t>/service</w:t>
      </w:r>
      <w:r w:rsidR="005423C6" w:rsidRPr="00D477FC">
        <w:rPr>
          <w:rFonts w:asciiTheme="minorHAnsi" w:hAnsiTheme="minorHAnsi"/>
          <w:snapToGrid w:val="0"/>
          <w:color w:val="000000"/>
          <w:sz w:val="20"/>
        </w:rPr>
        <w:t>s</w:t>
      </w:r>
      <w:r w:rsidRPr="00D477FC">
        <w:rPr>
          <w:rFonts w:asciiTheme="minorHAnsi" w:hAnsiTheme="minorHAnsi"/>
          <w:snapToGrid w:val="0"/>
          <w:color w:val="000000"/>
          <w:sz w:val="20"/>
        </w:rPr>
        <w:t xml:space="preserve"> if </w:t>
      </w:r>
      <w:r w:rsidR="00BF6F3C" w:rsidRPr="00D477FC">
        <w:rPr>
          <w:rFonts w:asciiTheme="minorHAnsi" w:hAnsiTheme="minorHAnsi"/>
          <w:snapToGrid w:val="0"/>
          <w:color w:val="000000"/>
          <w:sz w:val="20"/>
        </w:rPr>
        <w:t>you</w:t>
      </w:r>
      <w:r w:rsidRPr="00D477FC">
        <w:rPr>
          <w:rFonts w:asciiTheme="minorHAnsi" w:hAnsiTheme="minorHAnsi"/>
          <w:snapToGrid w:val="0"/>
          <w:color w:val="000000"/>
          <w:sz w:val="20"/>
        </w:rPr>
        <w:t xml:space="preserve"> have knowledge that </w:t>
      </w:r>
      <w:r w:rsidR="00BF6F3C" w:rsidRPr="00D477FC">
        <w:rPr>
          <w:rFonts w:asciiTheme="minorHAnsi" w:hAnsiTheme="minorHAnsi"/>
          <w:snapToGrid w:val="0"/>
          <w:color w:val="000000"/>
          <w:sz w:val="20"/>
        </w:rPr>
        <w:t>your</w:t>
      </w:r>
      <w:r w:rsidRPr="00D477FC">
        <w:rPr>
          <w:rFonts w:asciiTheme="minorHAnsi" w:hAnsiTheme="minorHAnsi"/>
          <w:snapToGrid w:val="0"/>
          <w:color w:val="000000"/>
          <w:sz w:val="20"/>
        </w:rPr>
        <w:t xml:space="preserve"> customer </w:t>
      </w:r>
      <w:r w:rsidR="00BF6F3C" w:rsidRPr="00D477FC">
        <w:rPr>
          <w:rFonts w:asciiTheme="minorHAnsi" w:hAnsiTheme="minorHAnsi"/>
          <w:snapToGrid w:val="0"/>
          <w:color w:val="000000"/>
          <w:sz w:val="20"/>
        </w:rPr>
        <w:t xml:space="preserve">(or any other party) </w:t>
      </w:r>
      <w:r w:rsidRPr="00D477FC">
        <w:rPr>
          <w:rFonts w:asciiTheme="minorHAnsi" w:hAnsiTheme="minorHAnsi"/>
          <w:snapToGrid w:val="0"/>
          <w:color w:val="000000"/>
          <w:sz w:val="20"/>
        </w:rPr>
        <w:t xml:space="preserve">will </w:t>
      </w:r>
      <w:r w:rsidR="00221283" w:rsidRPr="00D477FC">
        <w:rPr>
          <w:rFonts w:asciiTheme="minorHAnsi" w:hAnsiTheme="minorHAnsi"/>
          <w:snapToGrid w:val="0"/>
          <w:color w:val="000000"/>
          <w:sz w:val="20"/>
        </w:rPr>
        <w:t xml:space="preserve">export, </w:t>
      </w:r>
      <w:r w:rsidRPr="00D477FC">
        <w:rPr>
          <w:rFonts w:asciiTheme="minorHAnsi" w:hAnsiTheme="minorHAnsi"/>
          <w:snapToGrid w:val="0"/>
          <w:color w:val="000000"/>
          <w:sz w:val="20"/>
        </w:rPr>
        <w:t xml:space="preserve">re-export or </w:t>
      </w:r>
      <w:r w:rsidR="00221283" w:rsidRPr="00D477FC">
        <w:rPr>
          <w:rFonts w:asciiTheme="minorHAnsi" w:hAnsiTheme="minorHAnsi"/>
          <w:snapToGrid w:val="0"/>
          <w:color w:val="000000"/>
          <w:sz w:val="20"/>
        </w:rPr>
        <w:t xml:space="preserve">otherwise </w:t>
      </w:r>
      <w:r w:rsidRPr="00D477FC">
        <w:rPr>
          <w:rFonts w:asciiTheme="minorHAnsi" w:hAnsiTheme="minorHAnsi"/>
          <w:snapToGrid w:val="0"/>
          <w:color w:val="000000"/>
          <w:sz w:val="20"/>
        </w:rPr>
        <w:t xml:space="preserve">transfer </w:t>
      </w:r>
      <w:r w:rsidR="00221283" w:rsidRPr="00D477FC">
        <w:rPr>
          <w:rFonts w:asciiTheme="minorHAnsi" w:hAnsiTheme="minorHAnsi"/>
          <w:snapToGrid w:val="0"/>
          <w:color w:val="000000"/>
          <w:sz w:val="20"/>
        </w:rPr>
        <w:t>product</w:t>
      </w:r>
      <w:r w:rsidR="005423C6" w:rsidRPr="00D477FC">
        <w:rPr>
          <w:rFonts w:asciiTheme="minorHAnsi" w:hAnsiTheme="minorHAnsi"/>
          <w:snapToGrid w:val="0"/>
          <w:color w:val="000000"/>
          <w:sz w:val="20"/>
        </w:rPr>
        <w:t>s</w:t>
      </w:r>
      <w:r w:rsidR="00221283" w:rsidRPr="00D477FC">
        <w:rPr>
          <w:rFonts w:asciiTheme="minorHAnsi" w:hAnsiTheme="minorHAnsi"/>
          <w:snapToGrid w:val="0"/>
          <w:color w:val="000000"/>
          <w:sz w:val="20"/>
        </w:rPr>
        <w:t>/service</w:t>
      </w:r>
      <w:r w:rsidR="005423C6" w:rsidRPr="00D477FC">
        <w:rPr>
          <w:rFonts w:asciiTheme="minorHAnsi" w:hAnsiTheme="minorHAnsi"/>
          <w:snapToGrid w:val="0"/>
          <w:color w:val="000000"/>
          <w:sz w:val="20"/>
        </w:rPr>
        <w:t>s</w:t>
      </w:r>
      <w:r w:rsidR="002E3128" w:rsidRPr="00D477FC">
        <w:rPr>
          <w:rFonts w:asciiTheme="minorHAnsi" w:hAnsiTheme="minorHAnsi"/>
          <w:snapToGrid w:val="0"/>
          <w:color w:val="000000"/>
          <w:sz w:val="20"/>
        </w:rPr>
        <w:t xml:space="preserve"> </w:t>
      </w:r>
      <w:r w:rsidRPr="00D477FC">
        <w:rPr>
          <w:rFonts w:asciiTheme="minorHAnsi" w:hAnsiTheme="minorHAnsi"/>
          <w:snapToGrid w:val="0"/>
          <w:color w:val="000000"/>
          <w:sz w:val="20"/>
        </w:rPr>
        <w:t xml:space="preserve">without </w:t>
      </w:r>
      <w:r w:rsidR="00221283" w:rsidRPr="00D477FC">
        <w:rPr>
          <w:rFonts w:asciiTheme="minorHAnsi" w:hAnsiTheme="minorHAnsi"/>
          <w:snapToGrid w:val="0"/>
          <w:color w:val="000000"/>
          <w:sz w:val="20"/>
        </w:rPr>
        <w:t xml:space="preserve">having obtained </w:t>
      </w:r>
      <w:r w:rsidR="005423C6" w:rsidRPr="00D477FC">
        <w:rPr>
          <w:rFonts w:asciiTheme="minorHAnsi" w:hAnsiTheme="minorHAnsi"/>
          <w:snapToGrid w:val="0"/>
          <w:color w:val="000000"/>
          <w:sz w:val="20"/>
        </w:rPr>
        <w:t>the proper license</w:t>
      </w:r>
      <w:r w:rsidRPr="00D477FC">
        <w:rPr>
          <w:rFonts w:asciiTheme="minorHAnsi" w:hAnsiTheme="minorHAnsi"/>
          <w:snapToGrid w:val="0"/>
          <w:color w:val="000000"/>
          <w:sz w:val="20"/>
        </w:rPr>
        <w:t xml:space="preserve"> </w:t>
      </w:r>
      <w:r w:rsidR="005423C6" w:rsidRPr="00D477FC">
        <w:rPr>
          <w:rFonts w:asciiTheme="minorHAnsi" w:hAnsiTheme="minorHAnsi"/>
          <w:snapToGrid w:val="0"/>
          <w:color w:val="000000"/>
          <w:sz w:val="20"/>
        </w:rPr>
        <w:t xml:space="preserve">or </w:t>
      </w:r>
      <w:r w:rsidRPr="00D477FC">
        <w:rPr>
          <w:rFonts w:asciiTheme="minorHAnsi" w:hAnsiTheme="minorHAnsi"/>
          <w:snapToGrid w:val="0"/>
          <w:color w:val="000000"/>
          <w:sz w:val="20"/>
        </w:rPr>
        <w:t>authori</w:t>
      </w:r>
      <w:r w:rsidR="005423C6" w:rsidRPr="00D477FC">
        <w:rPr>
          <w:rFonts w:asciiTheme="minorHAnsi" w:hAnsiTheme="minorHAnsi"/>
          <w:snapToGrid w:val="0"/>
          <w:color w:val="000000"/>
          <w:sz w:val="20"/>
        </w:rPr>
        <w:t>z</w:t>
      </w:r>
      <w:r w:rsidR="00221283" w:rsidRPr="00D477FC">
        <w:rPr>
          <w:rFonts w:asciiTheme="minorHAnsi" w:hAnsiTheme="minorHAnsi"/>
          <w:snapToGrid w:val="0"/>
          <w:color w:val="000000"/>
          <w:sz w:val="20"/>
        </w:rPr>
        <w:t>ation</w:t>
      </w:r>
      <w:r w:rsidRPr="00D477FC">
        <w:rPr>
          <w:rFonts w:asciiTheme="minorHAnsi" w:hAnsiTheme="minorHAnsi"/>
          <w:snapToGrid w:val="0"/>
          <w:color w:val="000000"/>
          <w:sz w:val="20"/>
        </w:rPr>
        <w:t>. It is illegal to knowingly make products</w:t>
      </w:r>
      <w:r w:rsidR="00221283" w:rsidRPr="00D477FC">
        <w:rPr>
          <w:rFonts w:asciiTheme="minorHAnsi" w:hAnsiTheme="minorHAnsi"/>
          <w:snapToGrid w:val="0"/>
          <w:color w:val="000000"/>
          <w:sz w:val="20"/>
        </w:rPr>
        <w:t>/services</w:t>
      </w:r>
      <w:r w:rsidRPr="00D477FC">
        <w:rPr>
          <w:rFonts w:asciiTheme="minorHAnsi" w:hAnsiTheme="minorHAnsi"/>
          <w:snapToGrid w:val="0"/>
          <w:color w:val="000000"/>
          <w:sz w:val="20"/>
        </w:rPr>
        <w:t xml:space="preserve"> available to </w:t>
      </w:r>
      <w:r w:rsidR="00221283" w:rsidRPr="00D477FC">
        <w:rPr>
          <w:rFonts w:asciiTheme="minorHAnsi" w:hAnsiTheme="minorHAnsi"/>
          <w:snapToGrid w:val="0"/>
          <w:color w:val="000000"/>
          <w:sz w:val="20"/>
        </w:rPr>
        <w:t xml:space="preserve">any </w:t>
      </w:r>
      <w:r w:rsidRPr="00D477FC">
        <w:rPr>
          <w:rFonts w:asciiTheme="minorHAnsi" w:hAnsiTheme="minorHAnsi"/>
          <w:snapToGrid w:val="0"/>
          <w:color w:val="000000"/>
          <w:sz w:val="20"/>
        </w:rPr>
        <w:t xml:space="preserve">persons or companies who intend to divert </w:t>
      </w:r>
      <w:r w:rsidR="00221283" w:rsidRPr="00D477FC">
        <w:rPr>
          <w:rFonts w:asciiTheme="minorHAnsi" w:hAnsiTheme="minorHAnsi"/>
          <w:snapToGrid w:val="0"/>
          <w:color w:val="000000"/>
          <w:sz w:val="20"/>
        </w:rPr>
        <w:t xml:space="preserve">such </w:t>
      </w:r>
      <w:r w:rsidRPr="00D477FC">
        <w:rPr>
          <w:rFonts w:asciiTheme="minorHAnsi" w:hAnsiTheme="minorHAnsi"/>
          <w:snapToGrid w:val="0"/>
          <w:color w:val="000000"/>
          <w:sz w:val="20"/>
        </w:rPr>
        <w:t>products</w:t>
      </w:r>
      <w:r w:rsidR="00221283" w:rsidRPr="00D477FC">
        <w:rPr>
          <w:rFonts w:asciiTheme="minorHAnsi" w:hAnsiTheme="minorHAnsi"/>
          <w:snapToGrid w:val="0"/>
          <w:color w:val="000000"/>
          <w:sz w:val="20"/>
        </w:rPr>
        <w:t>/services</w:t>
      </w:r>
      <w:r w:rsidRPr="00D477FC">
        <w:rPr>
          <w:rFonts w:asciiTheme="minorHAnsi" w:hAnsiTheme="minorHAnsi"/>
          <w:snapToGrid w:val="0"/>
          <w:color w:val="000000"/>
          <w:sz w:val="20"/>
        </w:rPr>
        <w:t xml:space="preserve"> to unauthorized</w:t>
      </w:r>
      <w:r w:rsidR="00221283" w:rsidRPr="00D477FC">
        <w:rPr>
          <w:rFonts w:asciiTheme="minorHAnsi" w:hAnsiTheme="minorHAnsi"/>
          <w:snapToGrid w:val="0"/>
          <w:color w:val="000000"/>
          <w:sz w:val="20"/>
        </w:rPr>
        <w:t xml:space="preserve"> or restricted</w:t>
      </w:r>
      <w:r w:rsidRPr="00D477FC">
        <w:rPr>
          <w:rFonts w:asciiTheme="minorHAnsi" w:hAnsiTheme="minorHAnsi"/>
          <w:snapToGrid w:val="0"/>
          <w:color w:val="000000"/>
          <w:sz w:val="20"/>
        </w:rPr>
        <w:t xml:space="preserve"> destinations, end-users or end</w:t>
      </w:r>
      <w:r w:rsidR="005423C6" w:rsidRPr="00D477FC">
        <w:rPr>
          <w:rFonts w:asciiTheme="minorHAnsi" w:hAnsiTheme="minorHAnsi"/>
          <w:snapToGrid w:val="0"/>
          <w:color w:val="000000"/>
          <w:sz w:val="20"/>
        </w:rPr>
        <w:t xml:space="preserve"> </w:t>
      </w:r>
      <w:r w:rsidRPr="00D477FC">
        <w:rPr>
          <w:rFonts w:asciiTheme="minorHAnsi" w:hAnsiTheme="minorHAnsi"/>
          <w:snapToGrid w:val="0"/>
          <w:color w:val="000000"/>
          <w:sz w:val="20"/>
        </w:rPr>
        <w:t>uses.</w:t>
      </w:r>
    </w:p>
    <w:p w:rsidR="009A790F" w:rsidRPr="00D477FC" w:rsidRDefault="009A790F" w:rsidP="00192725">
      <w:pPr>
        <w:pStyle w:val="BodyText"/>
        <w:tabs>
          <w:tab w:val="left" w:pos="720"/>
        </w:tabs>
        <w:jc w:val="both"/>
        <w:rPr>
          <w:rFonts w:asciiTheme="minorHAnsi" w:hAnsiTheme="minorHAnsi"/>
          <w:snapToGrid w:val="0"/>
          <w:color w:val="000000"/>
          <w:sz w:val="20"/>
        </w:rPr>
      </w:pPr>
    </w:p>
    <w:p w:rsidR="009A790F" w:rsidRPr="00D477FC" w:rsidRDefault="009A790F" w:rsidP="00192725">
      <w:pPr>
        <w:pStyle w:val="Heading3"/>
        <w:pBdr>
          <w:top w:val="none" w:sz="0" w:space="0" w:color="auto"/>
          <w:left w:val="none" w:sz="0" w:space="0" w:color="auto"/>
          <w:bottom w:val="none" w:sz="0" w:space="0" w:color="auto"/>
          <w:right w:val="none" w:sz="0" w:space="0" w:color="auto"/>
        </w:pBdr>
        <w:jc w:val="both"/>
        <w:rPr>
          <w:rFonts w:asciiTheme="minorHAnsi" w:hAnsiTheme="minorHAnsi"/>
          <w:color w:val="000000"/>
          <w:sz w:val="24"/>
        </w:rPr>
      </w:pPr>
      <w:r w:rsidRPr="00D477FC">
        <w:rPr>
          <w:rFonts w:asciiTheme="minorHAnsi" w:hAnsiTheme="minorHAnsi"/>
          <w:color w:val="000000"/>
          <w:sz w:val="24"/>
        </w:rPr>
        <w:t>U.S. Government Country Group D List</w:t>
      </w:r>
    </w:p>
    <w:p w:rsidR="009A790F" w:rsidRPr="00D477FC" w:rsidRDefault="009A790F" w:rsidP="00192725">
      <w:pPr>
        <w:tabs>
          <w:tab w:val="left" w:pos="3090"/>
        </w:tabs>
        <w:jc w:val="both"/>
        <w:rPr>
          <w:rFonts w:asciiTheme="minorHAnsi" w:hAnsiTheme="minorHAnsi"/>
          <w:color w:val="000000"/>
        </w:rPr>
      </w:pPr>
      <w:r w:rsidRPr="00D477FC">
        <w:rPr>
          <w:rFonts w:asciiTheme="minorHAnsi" w:hAnsiTheme="minorHAnsi"/>
          <w:color w:val="000000"/>
        </w:rPr>
        <w:tab/>
      </w:r>
    </w:p>
    <w:p w:rsidR="00517919" w:rsidRPr="00D477FC" w:rsidRDefault="009A790F" w:rsidP="00192725">
      <w:pPr>
        <w:pStyle w:val="BodyText"/>
        <w:jc w:val="both"/>
        <w:rPr>
          <w:rFonts w:asciiTheme="minorHAnsi" w:hAnsiTheme="minorHAnsi"/>
          <w:sz w:val="20"/>
        </w:rPr>
      </w:pPr>
      <w:r w:rsidRPr="00D477FC">
        <w:rPr>
          <w:rFonts w:asciiTheme="minorHAnsi" w:hAnsiTheme="minorHAnsi"/>
          <w:sz w:val="20"/>
        </w:rPr>
        <w:t xml:space="preserve">The Country Group D list identifies countries where the U.S. has national security or proliferation concerns based on activities including but not limited to nuclear proliferation, missile technology development, and chemical and biological weapons development.  Based on these concerns, the U.S. Government restricts exports or re-exports that would make a material contribution to any of these activities in Group D Countries.  Depending on the Export Control Classification Number </w:t>
      </w:r>
      <w:r w:rsidR="00221283" w:rsidRPr="00D477FC">
        <w:rPr>
          <w:rFonts w:asciiTheme="minorHAnsi" w:hAnsiTheme="minorHAnsi"/>
          <w:sz w:val="20"/>
        </w:rPr>
        <w:t xml:space="preserve">(ECCN) </w:t>
      </w:r>
      <w:r w:rsidRPr="00D477FC">
        <w:rPr>
          <w:rFonts w:asciiTheme="minorHAnsi" w:hAnsiTheme="minorHAnsi"/>
          <w:sz w:val="20"/>
        </w:rPr>
        <w:t>assigned to the product</w:t>
      </w:r>
      <w:r w:rsidR="00221283" w:rsidRPr="00D477FC">
        <w:rPr>
          <w:rFonts w:asciiTheme="minorHAnsi" w:hAnsiTheme="minorHAnsi"/>
          <w:sz w:val="20"/>
        </w:rPr>
        <w:t>/service</w:t>
      </w:r>
      <w:r w:rsidRPr="00D477FC">
        <w:rPr>
          <w:rFonts w:asciiTheme="minorHAnsi" w:hAnsiTheme="minorHAnsi"/>
          <w:sz w:val="20"/>
        </w:rPr>
        <w:t>, certain technology, computer and telecommunication products</w:t>
      </w:r>
      <w:r w:rsidR="00221283" w:rsidRPr="00D477FC">
        <w:rPr>
          <w:rFonts w:asciiTheme="minorHAnsi" w:hAnsiTheme="minorHAnsi"/>
          <w:sz w:val="20"/>
        </w:rPr>
        <w:t>/services</w:t>
      </w:r>
      <w:r w:rsidRPr="00D477FC">
        <w:rPr>
          <w:rFonts w:asciiTheme="minorHAnsi" w:hAnsiTheme="minorHAnsi"/>
          <w:sz w:val="20"/>
        </w:rPr>
        <w:t xml:space="preserve"> may require a formal export license approval from the Bureau of</w:t>
      </w:r>
      <w:r w:rsidR="00A749B6" w:rsidRPr="00D477FC">
        <w:rPr>
          <w:rFonts w:asciiTheme="minorHAnsi" w:hAnsiTheme="minorHAnsi"/>
          <w:sz w:val="20"/>
        </w:rPr>
        <w:t xml:space="preserve"> Industry and Security</w:t>
      </w:r>
      <w:r w:rsidRPr="00D477FC">
        <w:rPr>
          <w:rFonts w:asciiTheme="minorHAnsi" w:hAnsiTheme="minorHAnsi"/>
          <w:sz w:val="20"/>
        </w:rPr>
        <w:t xml:space="preserve">.   The Country Group D list is available in Supplement No. 1 to Part 740 of the Export Administration Regulations.  For further information contact the U.S. Embassy or Consulate. </w:t>
      </w:r>
    </w:p>
    <w:p w:rsidR="00517919" w:rsidRPr="00D477FC" w:rsidRDefault="00517919" w:rsidP="00192725">
      <w:pPr>
        <w:pStyle w:val="BodyText"/>
        <w:jc w:val="both"/>
        <w:rPr>
          <w:rFonts w:asciiTheme="minorHAnsi" w:hAnsiTheme="minorHAnsi"/>
          <w:sz w:val="20"/>
        </w:rPr>
      </w:pPr>
    </w:p>
    <w:p w:rsidR="00E32C5B" w:rsidRDefault="00517919" w:rsidP="00192725">
      <w:pPr>
        <w:pStyle w:val="BodyText"/>
        <w:jc w:val="both"/>
        <w:rPr>
          <w:rFonts w:asciiTheme="minorHAnsi" w:hAnsiTheme="minorHAnsi"/>
          <w:sz w:val="20"/>
        </w:rPr>
      </w:pPr>
      <w:r w:rsidRPr="00D477FC">
        <w:rPr>
          <w:rFonts w:asciiTheme="minorHAnsi" w:hAnsiTheme="minorHAnsi"/>
          <w:sz w:val="20"/>
        </w:rPr>
        <w:t>The Country D list consists of the following countries:</w:t>
      </w:r>
      <w:r w:rsidR="009A790F" w:rsidRPr="00D477FC">
        <w:rPr>
          <w:rFonts w:asciiTheme="minorHAnsi" w:hAnsiTheme="minorHAnsi"/>
          <w:sz w:val="20"/>
        </w:rPr>
        <w:t xml:space="preserve">  </w:t>
      </w:r>
    </w:p>
    <w:p w:rsidR="00CB3CED" w:rsidRDefault="00CB3CED" w:rsidP="00192725">
      <w:pPr>
        <w:pStyle w:val="BodyText"/>
        <w:jc w:val="both"/>
        <w:rPr>
          <w:rFonts w:asciiTheme="minorHAnsi" w:hAnsiTheme="minorHAnsi"/>
          <w:sz w:val="20"/>
        </w:rPr>
      </w:pPr>
    </w:p>
    <w:tbl>
      <w:tblPr>
        <w:tblStyle w:val="TableGrid"/>
        <w:tblW w:w="0" w:type="auto"/>
        <w:tblLook w:val="04A0" w:firstRow="1" w:lastRow="0" w:firstColumn="1" w:lastColumn="0" w:noHBand="0" w:noVBand="1"/>
      </w:tblPr>
      <w:tblGrid>
        <w:gridCol w:w="1956"/>
        <w:gridCol w:w="1956"/>
        <w:gridCol w:w="1956"/>
        <w:gridCol w:w="1753"/>
        <w:gridCol w:w="2160"/>
      </w:tblGrid>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Afghanistan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Cuba</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Korea, North</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Mongolia</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Tajikistan</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Armenia</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Egypt</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Kuwait</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Oman</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Turkmenistan</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Azerbaijan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Georgia</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Kyrgyzstan</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Pakistan</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Ukraine</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Bahrain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Iran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Laos</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Qatar</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United Arab Emirates</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Belarus</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Iraq</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Lebanon</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Russia</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Uzbekistan</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Burma</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Israel</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Libya</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Saudi Arabia</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Vietnam</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Cambodia</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Jordan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Macau</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Syria</w:t>
            </w:r>
          </w:p>
        </w:tc>
        <w:tc>
          <w:tcPr>
            <w:tcW w:w="2160"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Yemen</w:t>
            </w:r>
          </w:p>
        </w:tc>
      </w:tr>
      <w:tr w:rsidR="00E32C5B" w:rsidRPr="00E32C5B" w:rsidTr="00267DFA">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China (PRC)</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Kazakhstan</w:t>
            </w:r>
          </w:p>
        </w:tc>
        <w:tc>
          <w:tcPr>
            <w:tcW w:w="1956"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Moldova</w:t>
            </w:r>
          </w:p>
        </w:tc>
        <w:tc>
          <w:tcPr>
            <w:tcW w:w="1753" w:type="dxa"/>
          </w:tcPr>
          <w:p w:rsidR="00E32C5B" w:rsidRPr="00E32C5B" w:rsidRDefault="00E32C5B" w:rsidP="00192725">
            <w:pPr>
              <w:pStyle w:val="BodyText"/>
              <w:jc w:val="both"/>
              <w:rPr>
                <w:rFonts w:asciiTheme="minorHAnsi" w:hAnsiTheme="minorHAnsi"/>
                <w:sz w:val="20"/>
              </w:rPr>
            </w:pPr>
            <w:r w:rsidRPr="00E32C5B">
              <w:rPr>
                <w:rFonts w:asciiTheme="minorHAnsi" w:hAnsiTheme="minorHAnsi"/>
                <w:sz w:val="20"/>
              </w:rPr>
              <w:t>Taiwan</w:t>
            </w:r>
          </w:p>
        </w:tc>
        <w:tc>
          <w:tcPr>
            <w:tcW w:w="2160" w:type="dxa"/>
          </w:tcPr>
          <w:p w:rsidR="00E32C5B" w:rsidRPr="00E32C5B" w:rsidRDefault="00E32C5B" w:rsidP="00192725">
            <w:pPr>
              <w:pStyle w:val="BodyText"/>
              <w:jc w:val="both"/>
              <w:rPr>
                <w:rFonts w:asciiTheme="minorHAnsi" w:hAnsiTheme="minorHAnsi"/>
                <w:sz w:val="20"/>
              </w:rPr>
            </w:pPr>
          </w:p>
        </w:tc>
      </w:tr>
    </w:tbl>
    <w:p w:rsidR="00E32C5B" w:rsidRPr="00E32C5B" w:rsidRDefault="00E32C5B" w:rsidP="00192725">
      <w:pPr>
        <w:pStyle w:val="BodyText"/>
        <w:jc w:val="both"/>
        <w:rPr>
          <w:rFonts w:asciiTheme="minorHAnsi" w:hAnsiTheme="minorHAnsi"/>
          <w:sz w:val="20"/>
        </w:rPr>
      </w:pPr>
    </w:p>
    <w:p w:rsidR="003F58AB" w:rsidRPr="00D477FC" w:rsidRDefault="003F58AB" w:rsidP="00192725">
      <w:pPr>
        <w:pStyle w:val="BodyText"/>
        <w:jc w:val="both"/>
        <w:rPr>
          <w:rFonts w:asciiTheme="minorHAnsi" w:hAnsiTheme="minorHAnsi"/>
          <w:b/>
          <w:sz w:val="24"/>
          <w:szCs w:val="24"/>
        </w:rPr>
      </w:pPr>
      <w:r w:rsidRPr="00D477FC">
        <w:rPr>
          <w:rFonts w:asciiTheme="minorHAnsi" w:hAnsiTheme="minorHAnsi"/>
          <w:b/>
          <w:sz w:val="24"/>
          <w:szCs w:val="24"/>
        </w:rPr>
        <w:t>Manufacturer Restrictions</w:t>
      </w:r>
    </w:p>
    <w:p w:rsidR="003F58AB" w:rsidRPr="00D477FC" w:rsidRDefault="003F58AB" w:rsidP="00192725">
      <w:pPr>
        <w:pStyle w:val="BodyText"/>
        <w:jc w:val="both"/>
        <w:rPr>
          <w:rFonts w:asciiTheme="minorHAnsi" w:hAnsiTheme="minorHAnsi"/>
          <w:sz w:val="20"/>
          <w:u w:val="single"/>
        </w:rPr>
      </w:pPr>
    </w:p>
    <w:p w:rsidR="0034167B" w:rsidRPr="00D477FC" w:rsidRDefault="003F58AB" w:rsidP="00192725">
      <w:pPr>
        <w:pStyle w:val="BodyText"/>
        <w:jc w:val="both"/>
        <w:rPr>
          <w:rFonts w:asciiTheme="minorHAnsi" w:hAnsiTheme="minorHAnsi"/>
          <w:sz w:val="20"/>
        </w:rPr>
      </w:pPr>
      <w:r w:rsidRPr="00D477FC">
        <w:rPr>
          <w:rFonts w:asciiTheme="minorHAnsi" w:hAnsiTheme="minorHAnsi"/>
          <w:sz w:val="20"/>
        </w:rPr>
        <w:t>Certain products/services offered for sale by Ingram Micro are subject to specific manufacturer restrictions with respect to which countries and to which customers the products/services c</w:t>
      </w:r>
      <w:r w:rsidR="005423C6" w:rsidRPr="00D477FC">
        <w:rPr>
          <w:rFonts w:asciiTheme="minorHAnsi" w:hAnsiTheme="minorHAnsi"/>
          <w:sz w:val="20"/>
        </w:rPr>
        <w:t xml:space="preserve">an be </w:t>
      </w:r>
      <w:r w:rsidRPr="00D477FC">
        <w:rPr>
          <w:rFonts w:asciiTheme="minorHAnsi" w:hAnsiTheme="minorHAnsi"/>
          <w:sz w:val="20"/>
        </w:rPr>
        <w:t xml:space="preserve">sold by Ingram Micro. Although the products/services can generally be sold freely within the European Economic Area (EEA) and Switzerland, most products/services are subject to restrictions with respect to resale outside these countries. If you intend to resell any products/services acquired from Ingram Micro outside the EEA or Switzerland (irrespective of any government export regulations), please consult with your Ingram Micro account manager for any manufacturer directed resale restrictions. Violation of manufacturer restrictions may result in Ingram Micro being prevented from conducting </w:t>
      </w:r>
      <w:r w:rsidR="0034167B" w:rsidRPr="00D477FC">
        <w:rPr>
          <w:rFonts w:asciiTheme="minorHAnsi" w:hAnsiTheme="minorHAnsi"/>
          <w:sz w:val="20"/>
        </w:rPr>
        <w:t xml:space="preserve">further sales to you of the manufacturer’s products/services. It is your responsibility to know and meet any manufacturer directed restrictions. </w:t>
      </w:r>
    </w:p>
    <w:p w:rsidR="003F58AB" w:rsidRPr="00D477FC" w:rsidRDefault="003F58AB" w:rsidP="00192725">
      <w:pPr>
        <w:pStyle w:val="BodyText"/>
        <w:jc w:val="both"/>
        <w:rPr>
          <w:rFonts w:asciiTheme="minorHAnsi" w:hAnsiTheme="minorHAnsi"/>
          <w:sz w:val="20"/>
        </w:rPr>
      </w:pPr>
      <w:r w:rsidRPr="00D477FC">
        <w:rPr>
          <w:rFonts w:asciiTheme="minorHAnsi" w:hAnsiTheme="minorHAnsi"/>
          <w:sz w:val="20"/>
        </w:rPr>
        <w:t xml:space="preserve"> </w:t>
      </w:r>
    </w:p>
    <w:p w:rsidR="005651FB" w:rsidRDefault="005651FB">
      <w:pPr>
        <w:rPr>
          <w:rFonts w:asciiTheme="minorHAnsi" w:hAnsiTheme="minorHAnsi"/>
          <w:b/>
          <w:bCs/>
          <w:color w:val="000000"/>
          <w:sz w:val="22"/>
          <w:szCs w:val="22"/>
        </w:rPr>
      </w:pPr>
      <w:r>
        <w:rPr>
          <w:rFonts w:asciiTheme="minorHAnsi" w:hAnsiTheme="minorHAnsi"/>
          <w:b/>
          <w:bCs/>
          <w:color w:val="000000"/>
          <w:sz w:val="22"/>
          <w:szCs w:val="22"/>
        </w:rPr>
        <w:br w:type="page"/>
      </w:r>
    </w:p>
    <w:p w:rsidR="009A790F" w:rsidRPr="00D477FC" w:rsidRDefault="009A790F">
      <w:pPr>
        <w:jc w:val="center"/>
        <w:rPr>
          <w:rFonts w:asciiTheme="minorHAnsi" w:hAnsiTheme="minorHAnsi"/>
          <w:color w:val="000000"/>
          <w:sz w:val="32"/>
        </w:rPr>
      </w:pPr>
      <w:r w:rsidRPr="00D477FC">
        <w:rPr>
          <w:rFonts w:asciiTheme="minorHAnsi" w:hAnsiTheme="minorHAnsi"/>
          <w:b/>
          <w:bCs/>
          <w:color w:val="000000"/>
          <w:sz w:val="44"/>
        </w:rPr>
        <w:t>ACKNOWLEDGEMENT</w:t>
      </w:r>
      <w:r w:rsidRPr="00D477FC">
        <w:rPr>
          <w:rFonts w:asciiTheme="minorHAnsi" w:hAnsiTheme="minorHAnsi"/>
          <w:b/>
          <w:bCs/>
          <w:color w:val="000000"/>
          <w:sz w:val="44"/>
        </w:rPr>
        <w:br/>
      </w:r>
    </w:p>
    <w:p w:rsidR="009A790F" w:rsidRPr="00D477FC" w:rsidRDefault="009A790F" w:rsidP="00D32C4D">
      <w:pPr>
        <w:pStyle w:val="ListParagraph"/>
        <w:numPr>
          <w:ilvl w:val="0"/>
          <w:numId w:val="35"/>
        </w:numPr>
        <w:jc w:val="both"/>
        <w:rPr>
          <w:rFonts w:asciiTheme="minorHAnsi" w:hAnsiTheme="minorHAnsi"/>
          <w:color w:val="000000"/>
        </w:rPr>
      </w:pPr>
      <w:r w:rsidRPr="00D477FC">
        <w:rPr>
          <w:rFonts w:asciiTheme="minorHAnsi" w:hAnsiTheme="minorHAnsi"/>
          <w:color w:val="000000"/>
        </w:rPr>
        <w:t xml:space="preserve">We have answered the questions in this </w:t>
      </w:r>
      <w:r w:rsidR="00D32C4D" w:rsidRPr="00D477FC">
        <w:rPr>
          <w:rFonts w:asciiTheme="minorHAnsi" w:hAnsiTheme="minorHAnsi"/>
          <w:color w:val="000000"/>
        </w:rPr>
        <w:t xml:space="preserve">Trade Compliance </w:t>
      </w:r>
      <w:r w:rsidR="005423C6" w:rsidRPr="00D477FC">
        <w:rPr>
          <w:rFonts w:asciiTheme="minorHAnsi" w:hAnsiTheme="minorHAnsi"/>
          <w:color w:val="000000"/>
        </w:rPr>
        <w:t>Questionnaire</w:t>
      </w:r>
      <w:r w:rsidRPr="00D477FC">
        <w:rPr>
          <w:rFonts w:asciiTheme="minorHAnsi" w:hAnsiTheme="minorHAnsi"/>
          <w:color w:val="000000"/>
        </w:rPr>
        <w:t xml:space="preserve"> with the correct information.  We have also read the</w:t>
      </w:r>
      <w:r w:rsidR="005423C6" w:rsidRPr="00D477FC">
        <w:rPr>
          <w:rFonts w:asciiTheme="minorHAnsi" w:hAnsiTheme="minorHAnsi"/>
          <w:color w:val="000000"/>
        </w:rPr>
        <w:t xml:space="preserve"> Trade Compliance Information Sheet</w:t>
      </w:r>
      <w:r w:rsidRPr="00D477FC">
        <w:rPr>
          <w:rFonts w:asciiTheme="minorHAnsi" w:hAnsiTheme="minorHAnsi"/>
          <w:color w:val="000000"/>
        </w:rPr>
        <w:t xml:space="preserve"> </w:t>
      </w:r>
      <w:r w:rsidR="005423C6" w:rsidRPr="00D477FC">
        <w:rPr>
          <w:rFonts w:asciiTheme="minorHAnsi" w:hAnsiTheme="minorHAnsi"/>
          <w:color w:val="000000"/>
        </w:rPr>
        <w:t>included in th</w:t>
      </w:r>
      <w:r w:rsidR="00D32C4D" w:rsidRPr="00D477FC">
        <w:rPr>
          <w:rFonts w:asciiTheme="minorHAnsi" w:hAnsiTheme="minorHAnsi"/>
          <w:color w:val="000000"/>
        </w:rPr>
        <w:t>is</w:t>
      </w:r>
      <w:r w:rsidR="005423C6" w:rsidRPr="00D477FC">
        <w:rPr>
          <w:rFonts w:asciiTheme="minorHAnsi" w:hAnsiTheme="minorHAnsi"/>
          <w:color w:val="000000"/>
        </w:rPr>
        <w:t xml:space="preserve"> Questionnaire</w:t>
      </w:r>
      <w:r w:rsidRPr="00D477FC">
        <w:rPr>
          <w:rFonts w:asciiTheme="minorHAnsi" w:hAnsiTheme="minorHAnsi"/>
          <w:color w:val="000000"/>
        </w:rPr>
        <w:t xml:space="preserve"> and we agree with the text and acknowledge the restrictions </w:t>
      </w:r>
      <w:r w:rsidR="00221283" w:rsidRPr="00D477FC">
        <w:rPr>
          <w:rFonts w:asciiTheme="minorHAnsi" w:hAnsiTheme="minorHAnsi"/>
          <w:color w:val="000000"/>
        </w:rPr>
        <w:t>applicable</w:t>
      </w:r>
      <w:r w:rsidRPr="00D477FC">
        <w:rPr>
          <w:rFonts w:asciiTheme="minorHAnsi" w:hAnsiTheme="minorHAnsi"/>
          <w:color w:val="000000"/>
        </w:rPr>
        <w:t xml:space="preserve"> to resale</w:t>
      </w:r>
      <w:r w:rsidR="005423C6" w:rsidRPr="00D477FC">
        <w:rPr>
          <w:rFonts w:asciiTheme="minorHAnsi" w:hAnsiTheme="minorHAnsi"/>
          <w:color w:val="000000"/>
        </w:rPr>
        <w:t>,</w:t>
      </w:r>
      <w:r w:rsidRPr="00D477FC">
        <w:rPr>
          <w:rFonts w:asciiTheme="minorHAnsi" w:hAnsiTheme="minorHAnsi"/>
          <w:color w:val="000000"/>
        </w:rPr>
        <w:t xml:space="preserve"> </w:t>
      </w:r>
      <w:r w:rsidR="00221283" w:rsidRPr="00D477FC">
        <w:rPr>
          <w:rFonts w:asciiTheme="minorHAnsi" w:hAnsiTheme="minorHAnsi"/>
          <w:color w:val="000000"/>
        </w:rPr>
        <w:t xml:space="preserve">export </w:t>
      </w:r>
      <w:r w:rsidR="005423C6" w:rsidRPr="00D477FC">
        <w:rPr>
          <w:rFonts w:asciiTheme="minorHAnsi" w:hAnsiTheme="minorHAnsi"/>
          <w:color w:val="000000"/>
        </w:rPr>
        <w:t xml:space="preserve">and import </w:t>
      </w:r>
      <w:r w:rsidRPr="00D477FC">
        <w:rPr>
          <w:rFonts w:asciiTheme="minorHAnsi" w:hAnsiTheme="minorHAnsi"/>
          <w:color w:val="000000"/>
        </w:rPr>
        <w:t>of the products</w:t>
      </w:r>
      <w:r w:rsidR="00221283" w:rsidRPr="00D477FC">
        <w:rPr>
          <w:rFonts w:asciiTheme="minorHAnsi" w:hAnsiTheme="minorHAnsi"/>
          <w:color w:val="000000"/>
        </w:rPr>
        <w:t>/services</w:t>
      </w:r>
      <w:r w:rsidRPr="00D477FC">
        <w:rPr>
          <w:rFonts w:asciiTheme="minorHAnsi" w:hAnsiTheme="minorHAnsi"/>
          <w:color w:val="000000"/>
        </w:rPr>
        <w:t xml:space="preserve"> acquired </w:t>
      </w:r>
      <w:r w:rsidR="005423C6" w:rsidRPr="00D477FC">
        <w:rPr>
          <w:rFonts w:asciiTheme="minorHAnsi" w:hAnsiTheme="minorHAnsi"/>
          <w:color w:val="000000"/>
        </w:rPr>
        <w:t>from Ingram Micro. W</w:t>
      </w:r>
      <w:r w:rsidRPr="00D477FC">
        <w:rPr>
          <w:rFonts w:asciiTheme="minorHAnsi" w:hAnsiTheme="minorHAnsi"/>
          <w:color w:val="000000"/>
        </w:rPr>
        <w:t xml:space="preserve">e </w:t>
      </w:r>
      <w:r w:rsidR="00221283" w:rsidRPr="00D477FC">
        <w:rPr>
          <w:rFonts w:asciiTheme="minorHAnsi" w:hAnsiTheme="minorHAnsi"/>
          <w:color w:val="000000"/>
        </w:rPr>
        <w:t>represent that we will</w:t>
      </w:r>
      <w:r w:rsidRPr="00D477FC">
        <w:rPr>
          <w:rFonts w:asciiTheme="minorHAnsi" w:hAnsiTheme="minorHAnsi"/>
          <w:color w:val="000000"/>
        </w:rPr>
        <w:t xml:space="preserve"> not </w:t>
      </w:r>
      <w:r w:rsidR="00221283" w:rsidRPr="00D477FC">
        <w:rPr>
          <w:rFonts w:asciiTheme="minorHAnsi" w:hAnsiTheme="minorHAnsi"/>
          <w:color w:val="000000"/>
        </w:rPr>
        <w:t>re</w:t>
      </w:r>
      <w:r w:rsidRPr="00D477FC">
        <w:rPr>
          <w:rFonts w:asciiTheme="minorHAnsi" w:hAnsiTheme="minorHAnsi"/>
          <w:color w:val="000000"/>
        </w:rPr>
        <w:t>sell</w:t>
      </w:r>
      <w:r w:rsidR="00221283" w:rsidRPr="00D477FC">
        <w:rPr>
          <w:rFonts w:asciiTheme="minorHAnsi" w:hAnsiTheme="minorHAnsi"/>
          <w:color w:val="000000"/>
        </w:rPr>
        <w:t xml:space="preserve"> or otherwise disposition</w:t>
      </w:r>
      <w:r w:rsidRPr="00D477FC">
        <w:rPr>
          <w:rFonts w:asciiTheme="minorHAnsi" w:hAnsiTheme="minorHAnsi"/>
          <w:color w:val="000000"/>
        </w:rPr>
        <w:t xml:space="preserve"> </w:t>
      </w:r>
      <w:r w:rsidR="00221283" w:rsidRPr="00D477FC">
        <w:rPr>
          <w:rFonts w:asciiTheme="minorHAnsi" w:hAnsiTheme="minorHAnsi"/>
          <w:color w:val="000000"/>
        </w:rPr>
        <w:t xml:space="preserve">any </w:t>
      </w:r>
      <w:r w:rsidRPr="00D477FC">
        <w:rPr>
          <w:rFonts w:asciiTheme="minorHAnsi" w:hAnsiTheme="minorHAnsi"/>
          <w:color w:val="000000"/>
        </w:rPr>
        <w:t>products</w:t>
      </w:r>
      <w:r w:rsidR="00221283" w:rsidRPr="00D477FC">
        <w:rPr>
          <w:rFonts w:asciiTheme="minorHAnsi" w:hAnsiTheme="minorHAnsi"/>
          <w:color w:val="000000"/>
        </w:rPr>
        <w:t>/services</w:t>
      </w:r>
      <w:r w:rsidRPr="00D477FC">
        <w:rPr>
          <w:rFonts w:asciiTheme="minorHAnsi" w:hAnsiTheme="minorHAnsi"/>
          <w:color w:val="000000"/>
        </w:rPr>
        <w:t xml:space="preserve"> </w:t>
      </w:r>
      <w:r w:rsidR="00221283" w:rsidRPr="00D477FC">
        <w:rPr>
          <w:rFonts w:asciiTheme="minorHAnsi" w:hAnsiTheme="minorHAnsi"/>
          <w:color w:val="000000"/>
        </w:rPr>
        <w:t>acquired</w:t>
      </w:r>
      <w:r w:rsidRPr="00D477FC">
        <w:rPr>
          <w:rFonts w:asciiTheme="minorHAnsi" w:hAnsiTheme="minorHAnsi"/>
          <w:color w:val="000000"/>
        </w:rPr>
        <w:t xml:space="preserve"> from Ingram Micro to countries, companies or </w:t>
      </w:r>
      <w:r w:rsidR="00221283" w:rsidRPr="00D477FC">
        <w:rPr>
          <w:rFonts w:asciiTheme="minorHAnsi" w:hAnsiTheme="minorHAnsi"/>
          <w:color w:val="000000"/>
        </w:rPr>
        <w:t xml:space="preserve">physical persons </w:t>
      </w:r>
      <w:r w:rsidRPr="00D477FC">
        <w:rPr>
          <w:rFonts w:asciiTheme="minorHAnsi" w:hAnsiTheme="minorHAnsi"/>
          <w:color w:val="000000"/>
        </w:rPr>
        <w:t xml:space="preserve">for </w:t>
      </w:r>
      <w:r w:rsidR="00221283" w:rsidRPr="00D477FC">
        <w:rPr>
          <w:rFonts w:asciiTheme="minorHAnsi" w:hAnsiTheme="minorHAnsi"/>
          <w:color w:val="000000"/>
        </w:rPr>
        <w:t xml:space="preserve">any </w:t>
      </w:r>
      <w:r w:rsidRPr="00D477FC">
        <w:rPr>
          <w:rFonts w:asciiTheme="minorHAnsi" w:hAnsiTheme="minorHAnsi"/>
          <w:color w:val="000000"/>
        </w:rPr>
        <w:t xml:space="preserve">purposes </w:t>
      </w:r>
      <w:r w:rsidR="00221283" w:rsidRPr="00D477FC">
        <w:rPr>
          <w:rFonts w:asciiTheme="minorHAnsi" w:hAnsiTheme="minorHAnsi"/>
          <w:color w:val="000000"/>
        </w:rPr>
        <w:t xml:space="preserve">that may be </w:t>
      </w:r>
      <w:r w:rsidRPr="00D477FC">
        <w:rPr>
          <w:rFonts w:asciiTheme="minorHAnsi" w:hAnsiTheme="minorHAnsi"/>
          <w:color w:val="000000"/>
        </w:rPr>
        <w:t>in breach of any export control regulation enacted by the United States of America, the European Union or a</w:t>
      </w:r>
      <w:r w:rsidR="005423C6" w:rsidRPr="00D477FC">
        <w:rPr>
          <w:rFonts w:asciiTheme="minorHAnsi" w:hAnsiTheme="minorHAnsi"/>
          <w:color w:val="000000"/>
        </w:rPr>
        <w:t>ny national authority</w:t>
      </w:r>
      <w:r w:rsidRPr="00D477FC">
        <w:rPr>
          <w:rFonts w:asciiTheme="minorHAnsi" w:hAnsiTheme="minorHAnsi"/>
          <w:color w:val="000000"/>
        </w:rPr>
        <w:t>.</w:t>
      </w:r>
    </w:p>
    <w:p w:rsidR="009A790F" w:rsidRPr="00D477FC" w:rsidRDefault="009A790F" w:rsidP="00D32C4D">
      <w:pPr>
        <w:pStyle w:val="ListParagraph"/>
        <w:numPr>
          <w:ilvl w:val="0"/>
          <w:numId w:val="35"/>
        </w:numPr>
        <w:jc w:val="both"/>
        <w:rPr>
          <w:rFonts w:asciiTheme="minorHAnsi" w:hAnsiTheme="minorHAnsi"/>
          <w:color w:val="000000"/>
        </w:rPr>
      </w:pPr>
      <w:r w:rsidRPr="00D477FC">
        <w:rPr>
          <w:rFonts w:asciiTheme="minorHAnsi" w:hAnsiTheme="minorHAnsi"/>
          <w:color w:val="000000"/>
        </w:rPr>
        <w:t xml:space="preserve">We agree to </w:t>
      </w:r>
      <w:r w:rsidR="00221283" w:rsidRPr="00D477FC">
        <w:rPr>
          <w:rFonts w:asciiTheme="minorHAnsi" w:hAnsiTheme="minorHAnsi"/>
          <w:color w:val="000000"/>
        </w:rPr>
        <w:t xml:space="preserve">promptly </w:t>
      </w:r>
      <w:r w:rsidRPr="00D477FC">
        <w:rPr>
          <w:rFonts w:asciiTheme="minorHAnsi" w:hAnsiTheme="minorHAnsi"/>
          <w:color w:val="000000"/>
        </w:rPr>
        <w:t xml:space="preserve">notify Ingram Micro and in writing if we </w:t>
      </w:r>
      <w:r w:rsidR="00221283" w:rsidRPr="00D477FC">
        <w:rPr>
          <w:rFonts w:asciiTheme="minorHAnsi" w:hAnsiTheme="minorHAnsi"/>
          <w:color w:val="000000"/>
        </w:rPr>
        <w:t xml:space="preserve">plan or </w:t>
      </w:r>
      <w:r w:rsidRPr="00D477FC">
        <w:rPr>
          <w:rFonts w:asciiTheme="minorHAnsi" w:hAnsiTheme="minorHAnsi"/>
          <w:color w:val="000000"/>
        </w:rPr>
        <w:t xml:space="preserve">intend to </w:t>
      </w:r>
      <w:r w:rsidR="005423C6" w:rsidRPr="00D477FC">
        <w:rPr>
          <w:rFonts w:asciiTheme="minorHAnsi" w:hAnsiTheme="minorHAnsi"/>
          <w:color w:val="000000"/>
        </w:rPr>
        <w:t xml:space="preserve">start </w:t>
      </w:r>
      <w:r w:rsidRPr="00D477FC">
        <w:rPr>
          <w:rFonts w:asciiTheme="minorHAnsi" w:hAnsiTheme="minorHAnsi"/>
          <w:color w:val="000000"/>
        </w:rPr>
        <w:t>export</w:t>
      </w:r>
      <w:r w:rsidR="005423C6" w:rsidRPr="00D477FC">
        <w:rPr>
          <w:rFonts w:asciiTheme="minorHAnsi" w:hAnsiTheme="minorHAnsi"/>
          <w:color w:val="000000"/>
        </w:rPr>
        <w:t>, import</w:t>
      </w:r>
      <w:r w:rsidRPr="00D477FC">
        <w:rPr>
          <w:rFonts w:asciiTheme="minorHAnsi" w:hAnsiTheme="minorHAnsi"/>
          <w:color w:val="000000"/>
        </w:rPr>
        <w:t xml:space="preserve"> </w:t>
      </w:r>
      <w:r w:rsidR="00455217" w:rsidRPr="00D477FC">
        <w:rPr>
          <w:rFonts w:asciiTheme="minorHAnsi" w:hAnsiTheme="minorHAnsi"/>
          <w:color w:val="000000"/>
        </w:rPr>
        <w:t xml:space="preserve">or re-export </w:t>
      </w:r>
      <w:r w:rsidRPr="00D477FC">
        <w:rPr>
          <w:rFonts w:asciiTheme="minorHAnsi" w:hAnsiTheme="minorHAnsi"/>
          <w:color w:val="000000"/>
        </w:rPr>
        <w:t xml:space="preserve">activities to countries outside the </w:t>
      </w:r>
      <w:r w:rsidR="00455217" w:rsidRPr="00D477FC">
        <w:rPr>
          <w:rFonts w:asciiTheme="minorHAnsi" w:hAnsiTheme="minorHAnsi"/>
          <w:color w:val="000000"/>
        </w:rPr>
        <w:t xml:space="preserve">European Economic Area </w:t>
      </w:r>
      <w:r w:rsidRPr="00D477FC">
        <w:rPr>
          <w:rFonts w:asciiTheme="minorHAnsi" w:hAnsiTheme="minorHAnsi"/>
          <w:color w:val="000000"/>
        </w:rPr>
        <w:t xml:space="preserve">and Switzerland if these activities are not part of our current business and/or if we </w:t>
      </w:r>
      <w:r w:rsidR="00455217" w:rsidRPr="00D477FC">
        <w:rPr>
          <w:rFonts w:asciiTheme="minorHAnsi" w:hAnsiTheme="minorHAnsi"/>
          <w:color w:val="000000"/>
        </w:rPr>
        <w:t xml:space="preserve">plan or </w:t>
      </w:r>
      <w:r w:rsidRPr="00D477FC">
        <w:rPr>
          <w:rFonts w:asciiTheme="minorHAnsi" w:hAnsiTheme="minorHAnsi"/>
          <w:color w:val="000000"/>
        </w:rPr>
        <w:t xml:space="preserve">intend to </w:t>
      </w:r>
      <w:r w:rsidR="00455217" w:rsidRPr="00D477FC">
        <w:rPr>
          <w:rFonts w:asciiTheme="minorHAnsi" w:hAnsiTheme="minorHAnsi"/>
          <w:color w:val="000000"/>
        </w:rPr>
        <w:t>re</w:t>
      </w:r>
      <w:r w:rsidRPr="00D477FC">
        <w:rPr>
          <w:rFonts w:asciiTheme="minorHAnsi" w:hAnsiTheme="minorHAnsi"/>
          <w:color w:val="000000"/>
        </w:rPr>
        <w:t>sell</w:t>
      </w:r>
      <w:r w:rsidR="00455217" w:rsidRPr="00D477FC">
        <w:rPr>
          <w:rFonts w:asciiTheme="minorHAnsi" w:hAnsiTheme="minorHAnsi"/>
          <w:color w:val="000000"/>
        </w:rPr>
        <w:t>, export or re-export</w:t>
      </w:r>
      <w:r w:rsidRPr="00D477FC">
        <w:rPr>
          <w:rFonts w:asciiTheme="minorHAnsi" w:hAnsiTheme="minorHAnsi"/>
          <w:color w:val="000000"/>
        </w:rPr>
        <w:t xml:space="preserve"> </w:t>
      </w:r>
      <w:r w:rsidR="00455217" w:rsidRPr="00D477FC">
        <w:rPr>
          <w:rFonts w:asciiTheme="minorHAnsi" w:hAnsiTheme="minorHAnsi"/>
          <w:color w:val="000000"/>
        </w:rPr>
        <w:t xml:space="preserve">any products/services </w:t>
      </w:r>
      <w:r w:rsidRPr="00D477FC">
        <w:rPr>
          <w:rFonts w:asciiTheme="minorHAnsi" w:hAnsiTheme="minorHAnsi"/>
          <w:color w:val="000000"/>
        </w:rPr>
        <w:t xml:space="preserve">to countries, companies or </w:t>
      </w:r>
      <w:r w:rsidR="00455217" w:rsidRPr="00D477FC">
        <w:rPr>
          <w:rFonts w:asciiTheme="minorHAnsi" w:hAnsiTheme="minorHAnsi"/>
          <w:color w:val="000000"/>
        </w:rPr>
        <w:t xml:space="preserve">physical persons </w:t>
      </w:r>
      <w:r w:rsidRPr="00D477FC">
        <w:rPr>
          <w:rFonts w:asciiTheme="minorHAnsi" w:hAnsiTheme="minorHAnsi"/>
          <w:color w:val="000000"/>
        </w:rPr>
        <w:t xml:space="preserve">for </w:t>
      </w:r>
      <w:r w:rsidR="00455217" w:rsidRPr="00D477FC">
        <w:rPr>
          <w:rFonts w:asciiTheme="minorHAnsi" w:hAnsiTheme="minorHAnsi"/>
          <w:color w:val="000000"/>
        </w:rPr>
        <w:t xml:space="preserve">any </w:t>
      </w:r>
      <w:r w:rsidRPr="00D477FC">
        <w:rPr>
          <w:rFonts w:asciiTheme="minorHAnsi" w:hAnsiTheme="minorHAnsi"/>
          <w:color w:val="000000"/>
        </w:rPr>
        <w:t xml:space="preserve">purposes </w:t>
      </w:r>
      <w:r w:rsidR="00455217" w:rsidRPr="00D477FC">
        <w:rPr>
          <w:rFonts w:asciiTheme="minorHAnsi" w:hAnsiTheme="minorHAnsi"/>
          <w:color w:val="000000"/>
        </w:rPr>
        <w:t xml:space="preserve">that may be </w:t>
      </w:r>
      <w:r w:rsidRPr="00D477FC">
        <w:rPr>
          <w:rFonts w:asciiTheme="minorHAnsi" w:hAnsiTheme="minorHAnsi"/>
          <w:color w:val="000000"/>
        </w:rPr>
        <w:t xml:space="preserve">in breach of any export control regulation enacted by the United States of America, the European Union or a </w:t>
      </w:r>
      <w:r w:rsidR="005423C6" w:rsidRPr="00D477FC">
        <w:rPr>
          <w:rFonts w:asciiTheme="minorHAnsi" w:hAnsiTheme="minorHAnsi"/>
          <w:color w:val="000000"/>
        </w:rPr>
        <w:t>national government</w:t>
      </w:r>
      <w:r w:rsidRPr="00D477FC">
        <w:rPr>
          <w:rFonts w:asciiTheme="minorHAnsi" w:hAnsiTheme="minorHAnsi"/>
          <w:color w:val="000000"/>
        </w:rPr>
        <w:t>.</w:t>
      </w:r>
    </w:p>
    <w:p w:rsidR="00C02B48" w:rsidRPr="00C02B48" w:rsidRDefault="00455217" w:rsidP="00C02B48">
      <w:pPr>
        <w:pStyle w:val="ListParagraph"/>
        <w:numPr>
          <w:ilvl w:val="0"/>
          <w:numId w:val="35"/>
        </w:numPr>
        <w:jc w:val="both"/>
        <w:rPr>
          <w:rFonts w:asciiTheme="minorHAnsi" w:hAnsiTheme="minorHAnsi"/>
          <w:color w:val="000000"/>
        </w:rPr>
      </w:pPr>
      <w:r w:rsidRPr="00D477FC">
        <w:rPr>
          <w:rFonts w:asciiTheme="minorHAnsi" w:hAnsiTheme="minorHAnsi"/>
          <w:color w:val="000000"/>
        </w:rPr>
        <w:t>W</w:t>
      </w:r>
      <w:r w:rsidR="009A790F" w:rsidRPr="00D477FC">
        <w:rPr>
          <w:rFonts w:asciiTheme="minorHAnsi" w:hAnsiTheme="minorHAnsi"/>
          <w:color w:val="000000"/>
        </w:rPr>
        <w:t xml:space="preserve">e agree to </w:t>
      </w:r>
      <w:r w:rsidRPr="00D477FC">
        <w:rPr>
          <w:rFonts w:asciiTheme="minorHAnsi" w:hAnsiTheme="minorHAnsi"/>
          <w:color w:val="000000"/>
        </w:rPr>
        <w:t xml:space="preserve">hold harmless and </w:t>
      </w:r>
      <w:r w:rsidR="009A790F" w:rsidRPr="00D477FC">
        <w:rPr>
          <w:rFonts w:asciiTheme="minorHAnsi" w:hAnsiTheme="minorHAnsi"/>
          <w:color w:val="000000"/>
        </w:rPr>
        <w:t>indemnify Ingram Micro</w:t>
      </w:r>
      <w:r w:rsidR="00A14CCF" w:rsidRPr="00D477FC">
        <w:rPr>
          <w:rFonts w:asciiTheme="minorHAnsi" w:hAnsiTheme="minorHAnsi"/>
          <w:color w:val="000000"/>
        </w:rPr>
        <w:t xml:space="preserve"> </w:t>
      </w:r>
      <w:r w:rsidR="009A790F" w:rsidRPr="00D477FC">
        <w:rPr>
          <w:rFonts w:asciiTheme="minorHAnsi" w:hAnsiTheme="minorHAnsi"/>
          <w:color w:val="000000"/>
        </w:rPr>
        <w:t>a</w:t>
      </w:r>
      <w:r w:rsidRPr="00D477FC">
        <w:rPr>
          <w:rFonts w:asciiTheme="minorHAnsi" w:hAnsiTheme="minorHAnsi"/>
          <w:color w:val="000000"/>
        </w:rPr>
        <w:t>gainst any</w:t>
      </w:r>
      <w:r w:rsidR="009A790F" w:rsidRPr="00D477FC">
        <w:rPr>
          <w:rFonts w:asciiTheme="minorHAnsi" w:hAnsiTheme="minorHAnsi"/>
          <w:color w:val="000000"/>
        </w:rPr>
        <w:t xml:space="preserve"> </w:t>
      </w:r>
      <w:r w:rsidRPr="00D477FC">
        <w:rPr>
          <w:rFonts w:asciiTheme="minorHAnsi" w:hAnsiTheme="minorHAnsi"/>
          <w:color w:val="000000"/>
        </w:rPr>
        <w:t xml:space="preserve">loss, damage, penalties and other consequences arising from a </w:t>
      </w:r>
      <w:r w:rsidR="009A790F" w:rsidRPr="00D477FC">
        <w:rPr>
          <w:rFonts w:asciiTheme="minorHAnsi" w:hAnsiTheme="minorHAnsi"/>
          <w:color w:val="000000"/>
        </w:rPr>
        <w:t xml:space="preserve">claim </w:t>
      </w:r>
      <w:r w:rsidRPr="00D477FC">
        <w:rPr>
          <w:rFonts w:asciiTheme="minorHAnsi" w:hAnsiTheme="minorHAnsi"/>
          <w:color w:val="000000"/>
        </w:rPr>
        <w:t xml:space="preserve">raised </w:t>
      </w:r>
      <w:r w:rsidR="009A790F" w:rsidRPr="00D477FC">
        <w:rPr>
          <w:rFonts w:asciiTheme="minorHAnsi" w:hAnsiTheme="minorHAnsi"/>
          <w:color w:val="000000"/>
        </w:rPr>
        <w:t xml:space="preserve">against Ingram Micro </w:t>
      </w:r>
      <w:r w:rsidRPr="00D477FC">
        <w:rPr>
          <w:rFonts w:asciiTheme="minorHAnsi" w:hAnsiTheme="minorHAnsi"/>
          <w:color w:val="000000"/>
        </w:rPr>
        <w:t xml:space="preserve">due </w:t>
      </w:r>
      <w:proofErr w:type="gramStart"/>
      <w:r w:rsidRPr="00D477FC">
        <w:rPr>
          <w:rFonts w:asciiTheme="minorHAnsi" w:hAnsiTheme="minorHAnsi"/>
          <w:color w:val="000000"/>
        </w:rPr>
        <w:t xml:space="preserve">to </w:t>
      </w:r>
      <w:r w:rsidR="009A790F" w:rsidRPr="00D477FC">
        <w:rPr>
          <w:rFonts w:asciiTheme="minorHAnsi" w:hAnsiTheme="minorHAnsi"/>
          <w:color w:val="000000"/>
        </w:rPr>
        <w:t xml:space="preserve"> </w:t>
      </w:r>
      <w:r w:rsidRPr="00D477FC">
        <w:rPr>
          <w:rFonts w:asciiTheme="minorHAnsi" w:hAnsiTheme="minorHAnsi"/>
          <w:color w:val="000000"/>
        </w:rPr>
        <w:t>our</w:t>
      </w:r>
      <w:proofErr w:type="gramEnd"/>
      <w:r w:rsidRPr="00D477FC">
        <w:rPr>
          <w:rFonts w:asciiTheme="minorHAnsi" w:hAnsiTheme="minorHAnsi"/>
          <w:color w:val="000000"/>
        </w:rPr>
        <w:t xml:space="preserve"> </w:t>
      </w:r>
      <w:r w:rsidR="003F58AB" w:rsidRPr="00D477FC">
        <w:rPr>
          <w:rFonts w:asciiTheme="minorHAnsi" w:hAnsiTheme="minorHAnsi"/>
          <w:color w:val="000000"/>
        </w:rPr>
        <w:t xml:space="preserve">violation or </w:t>
      </w:r>
      <w:r w:rsidR="009A790F" w:rsidRPr="00D477FC">
        <w:rPr>
          <w:rFonts w:asciiTheme="minorHAnsi" w:hAnsiTheme="minorHAnsi"/>
          <w:color w:val="000000"/>
        </w:rPr>
        <w:t xml:space="preserve">breach of any export control </w:t>
      </w:r>
      <w:r w:rsidR="003F58AB" w:rsidRPr="00D477FC">
        <w:rPr>
          <w:rFonts w:asciiTheme="minorHAnsi" w:hAnsiTheme="minorHAnsi"/>
          <w:color w:val="000000"/>
        </w:rPr>
        <w:t xml:space="preserve">or trade </w:t>
      </w:r>
      <w:r w:rsidR="009A790F" w:rsidRPr="00D477FC">
        <w:rPr>
          <w:rFonts w:asciiTheme="minorHAnsi" w:hAnsiTheme="minorHAnsi"/>
          <w:color w:val="000000"/>
        </w:rPr>
        <w:t>regulation</w:t>
      </w:r>
      <w:r w:rsidR="003F58AB" w:rsidRPr="00D477FC">
        <w:rPr>
          <w:rFonts w:asciiTheme="minorHAnsi" w:hAnsiTheme="minorHAnsi"/>
          <w:color w:val="000000"/>
        </w:rPr>
        <w:t>s</w:t>
      </w:r>
      <w:r w:rsidR="009A790F" w:rsidRPr="00D477FC">
        <w:rPr>
          <w:rFonts w:asciiTheme="minorHAnsi" w:hAnsiTheme="minorHAnsi"/>
          <w:color w:val="000000"/>
        </w:rPr>
        <w:t xml:space="preserve"> enacted by the United States of America, the European Union or a </w:t>
      </w:r>
      <w:r w:rsidR="005423C6" w:rsidRPr="00D477FC">
        <w:rPr>
          <w:rFonts w:asciiTheme="minorHAnsi" w:hAnsiTheme="minorHAnsi"/>
          <w:color w:val="000000"/>
        </w:rPr>
        <w:t>national g</w:t>
      </w:r>
      <w:r w:rsidR="009A790F" w:rsidRPr="00D477FC">
        <w:rPr>
          <w:rFonts w:asciiTheme="minorHAnsi" w:hAnsiTheme="minorHAnsi"/>
          <w:color w:val="000000"/>
        </w:rPr>
        <w:t>overnment</w:t>
      </w:r>
      <w:r w:rsidR="005423C6" w:rsidRPr="00D477FC">
        <w:rPr>
          <w:rFonts w:asciiTheme="minorHAnsi" w:hAnsiTheme="minorHAnsi"/>
          <w:color w:val="000000"/>
        </w:rPr>
        <w:t xml:space="preserve"> authority.</w:t>
      </w:r>
      <w:r w:rsidR="00C02B48" w:rsidRPr="00C02B48">
        <w:rPr>
          <w:rFonts w:asciiTheme="minorHAnsi" w:hAnsiTheme="minorHAnsi"/>
          <w:color w:val="000000"/>
        </w:rPr>
        <w:t xml:space="preserve"> </w:t>
      </w:r>
    </w:p>
    <w:p w:rsidR="009A790F" w:rsidRPr="00D477FC" w:rsidRDefault="009A790F" w:rsidP="00D32C4D">
      <w:pPr>
        <w:pStyle w:val="ListParagraph"/>
        <w:numPr>
          <w:ilvl w:val="0"/>
          <w:numId w:val="35"/>
        </w:numPr>
        <w:jc w:val="both"/>
        <w:rPr>
          <w:rFonts w:asciiTheme="minorHAnsi" w:hAnsiTheme="minorHAnsi"/>
          <w:color w:val="000000"/>
        </w:rPr>
      </w:pPr>
      <w:r w:rsidRPr="00D477FC">
        <w:rPr>
          <w:rFonts w:asciiTheme="minorHAnsi" w:hAnsiTheme="minorHAnsi"/>
          <w:color w:val="000000"/>
        </w:rPr>
        <w:t xml:space="preserve">We </w:t>
      </w:r>
      <w:r w:rsidR="005423C6" w:rsidRPr="00D477FC">
        <w:rPr>
          <w:rFonts w:asciiTheme="minorHAnsi" w:hAnsiTheme="minorHAnsi"/>
          <w:color w:val="000000"/>
        </w:rPr>
        <w:t xml:space="preserve">also </w:t>
      </w:r>
      <w:r w:rsidRPr="00D477FC">
        <w:rPr>
          <w:rFonts w:asciiTheme="minorHAnsi" w:hAnsiTheme="minorHAnsi"/>
          <w:color w:val="000000"/>
        </w:rPr>
        <w:t xml:space="preserve">agree to </w:t>
      </w:r>
      <w:r w:rsidR="0034167B" w:rsidRPr="00D477FC">
        <w:rPr>
          <w:rFonts w:asciiTheme="minorHAnsi" w:hAnsiTheme="minorHAnsi"/>
          <w:color w:val="000000"/>
        </w:rPr>
        <w:t>promptly</w:t>
      </w:r>
      <w:r w:rsidRPr="00D477FC">
        <w:rPr>
          <w:rFonts w:asciiTheme="minorHAnsi" w:hAnsiTheme="minorHAnsi"/>
          <w:color w:val="000000"/>
        </w:rPr>
        <w:t xml:space="preserve"> notify Ingram Micro </w:t>
      </w:r>
      <w:r w:rsidR="0034167B" w:rsidRPr="00D477FC">
        <w:rPr>
          <w:rFonts w:asciiTheme="minorHAnsi" w:hAnsiTheme="minorHAnsi"/>
          <w:color w:val="000000"/>
        </w:rPr>
        <w:t xml:space="preserve">in writing </w:t>
      </w:r>
      <w:r w:rsidRPr="00D477FC">
        <w:rPr>
          <w:rFonts w:asciiTheme="minorHAnsi" w:hAnsiTheme="minorHAnsi"/>
          <w:color w:val="000000"/>
        </w:rPr>
        <w:t xml:space="preserve">of any changes in </w:t>
      </w:r>
      <w:r w:rsidR="0034167B" w:rsidRPr="00D477FC">
        <w:rPr>
          <w:rFonts w:asciiTheme="minorHAnsi" w:hAnsiTheme="minorHAnsi"/>
          <w:color w:val="000000"/>
        </w:rPr>
        <w:t xml:space="preserve">the control or </w:t>
      </w:r>
      <w:r w:rsidRPr="00D477FC">
        <w:rPr>
          <w:rFonts w:asciiTheme="minorHAnsi" w:hAnsiTheme="minorHAnsi"/>
          <w:color w:val="000000"/>
        </w:rPr>
        <w:t xml:space="preserve">ownership of our </w:t>
      </w:r>
      <w:r w:rsidR="00865263" w:rsidRPr="00D477FC">
        <w:rPr>
          <w:rFonts w:asciiTheme="minorHAnsi" w:hAnsiTheme="minorHAnsi"/>
          <w:color w:val="000000"/>
        </w:rPr>
        <w:t xml:space="preserve">company and </w:t>
      </w:r>
      <w:r w:rsidRPr="00D477FC">
        <w:rPr>
          <w:rFonts w:asciiTheme="minorHAnsi" w:hAnsiTheme="minorHAnsi"/>
          <w:color w:val="000000"/>
        </w:rPr>
        <w:t>business</w:t>
      </w:r>
      <w:r w:rsidR="00865263" w:rsidRPr="00D477FC">
        <w:rPr>
          <w:rFonts w:asciiTheme="minorHAnsi" w:hAnsiTheme="minorHAnsi"/>
          <w:color w:val="000000"/>
        </w:rPr>
        <w:t>,</w:t>
      </w:r>
      <w:r w:rsidRPr="00D477FC">
        <w:rPr>
          <w:rFonts w:asciiTheme="minorHAnsi" w:hAnsiTheme="minorHAnsi"/>
          <w:color w:val="000000"/>
        </w:rPr>
        <w:t xml:space="preserve"> </w:t>
      </w:r>
      <w:r w:rsidR="0034167B" w:rsidRPr="00D477FC">
        <w:rPr>
          <w:rFonts w:asciiTheme="minorHAnsi" w:hAnsiTheme="minorHAnsi"/>
          <w:color w:val="000000"/>
        </w:rPr>
        <w:t xml:space="preserve">and </w:t>
      </w:r>
      <w:r w:rsidR="00865263" w:rsidRPr="00D477FC">
        <w:rPr>
          <w:rFonts w:asciiTheme="minorHAnsi" w:hAnsiTheme="minorHAnsi"/>
          <w:color w:val="000000"/>
        </w:rPr>
        <w:t xml:space="preserve">of </w:t>
      </w:r>
      <w:r w:rsidRPr="00D477FC">
        <w:rPr>
          <w:rFonts w:asciiTheme="minorHAnsi" w:hAnsiTheme="minorHAnsi"/>
          <w:color w:val="000000"/>
        </w:rPr>
        <w:t xml:space="preserve">any </w:t>
      </w:r>
      <w:r w:rsidR="00865263" w:rsidRPr="00D477FC">
        <w:rPr>
          <w:rFonts w:asciiTheme="minorHAnsi" w:hAnsiTheme="minorHAnsi"/>
          <w:color w:val="000000"/>
        </w:rPr>
        <w:t xml:space="preserve">material or detrimental </w:t>
      </w:r>
      <w:r w:rsidRPr="00D477FC">
        <w:rPr>
          <w:rFonts w:asciiTheme="minorHAnsi" w:hAnsiTheme="minorHAnsi"/>
          <w:color w:val="000000"/>
        </w:rPr>
        <w:t>change</w:t>
      </w:r>
      <w:r w:rsidR="0034167B" w:rsidRPr="00D477FC">
        <w:rPr>
          <w:rFonts w:asciiTheme="minorHAnsi" w:hAnsiTheme="minorHAnsi"/>
          <w:color w:val="000000"/>
        </w:rPr>
        <w:t>s to our financial situation</w:t>
      </w:r>
      <w:r w:rsidRPr="00D477FC">
        <w:rPr>
          <w:rFonts w:asciiTheme="minorHAnsi" w:hAnsiTheme="minorHAnsi"/>
          <w:color w:val="000000"/>
        </w:rPr>
        <w:t>.</w:t>
      </w:r>
    </w:p>
    <w:p w:rsidR="009A790F" w:rsidRPr="00D477FC" w:rsidRDefault="009A790F">
      <w:pPr>
        <w:rPr>
          <w:rFonts w:asciiTheme="minorHAnsi" w:hAnsiTheme="minorHAnsi"/>
          <w:color w:val="000000"/>
        </w:rPr>
      </w:pPr>
    </w:p>
    <w:p w:rsidR="00931725" w:rsidRPr="00D477FC" w:rsidRDefault="00931725">
      <w:pPr>
        <w:rPr>
          <w:rFonts w:asciiTheme="minorHAnsi" w:hAnsiTheme="minorHAnsi"/>
          <w:color w:val="000000"/>
        </w:rPr>
      </w:pPr>
    </w:p>
    <w:p w:rsidR="009A790F" w:rsidRPr="00D477FC" w:rsidRDefault="0034167B">
      <w:pPr>
        <w:pStyle w:val="Heading1"/>
        <w:rPr>
          <w:rFonts w:asciiTheme="minorHAnsi" w:hAnsiTheme="minorHAnsi"/>
          <w:color w:val="000000"/>
          <w:sz w:val="20"/>
        </w:rPr>
      </w:pPr>
      <w:r w:rsidRPr="00D477FC">
        <w:rPr>
          <w:rFonts w:asciiTheme="minorHAnsi" w:hAnsiTheme="minorHAnsi"/>
          <w:noProof/>
          <w:color w:val="000000"/>
        </w:rPr>
        <mc:AlternateContent>
          <mc:Choice Requires="wps">
            <w:drawing>
              <wp:anchor distT="0" distB="0" distL="114300" distR="114300" simplePos="0" relativeHeight="251653120" behindDoc="0" locked="0" layoutInCell="0" allowOverlap="1" wp14:anchorId="12FE801B" wp14:editId="48855949">
                <wp:simplePos x="0" y="0"/>
                <wp:positionH relativeFrom="column">
                  <wp:posOffset>17145</wp:posOffset>
                </wp:positionH>
                <wp:positionV relativeFrom="paragraph">
                  <wp:posOffset>63500</wp:posOffset>
                </wp:positionV>
                <wp:extent cx="2514600" cy="0"/>
                <wp:effectExtent l="0" t="0" r="0" b="0"/>
                <wp:wrapNone/>
                <wp:docPr id="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AF9E" id="Line 2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pt" to="19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O2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" o:allowincell="f"/>
            </w:pict>
          </mc:Fallback>
        </mc:AlternateContent>
      </w:r>
      <w:r w:rsidR="009A790F" w:rsidRPr="00D477FC">
        <w:rPr>
          <w:rFonts w:asciiTheme="minorHAnsi" w:hAnsiTheme="minorHAnsi"/>
          <w:color w:val="000000"/>
          <w:sz w:val="20"/>
        </w:rPr>
        <w:t>Company Name</w:t>
      </w:r>
    </w:p>
    <w:p w:rsidR="009A790F" w:rsidRPr="00D477FC" w:rsidRDefault="009A790F">
      <w:pPr>
        <w:rPr>
          <w:rFonts w:asciiTheme="minorHAnsi" w:hAnsiTheme="minorHAnsi"/>
          <w:color w:val="000000"/>
        </w:rPr>
      </w:pPr>
    </w:p>
    <w:p w:rsidR="009A790F" w:rsidRPr="00D477FC" w:rsidRDefault="009A790F">
      <w:pPr>
        <w:rPr>
          <w:rFonts w:asciiTheme="minorHAnsi" w:hAnsiTheme="minorHAnsi"/>
          <w:color w:val="000000"/>
        </w:rPr>
      </w:pPr>
    </w:p>
    <w:p w:rsidR="009A790F" w:rsidRPr="00D477FC" w:rsidRDefault="0034167B">
      <w:pPr>
        <w:pStyle w:val="BodyTextIndent2"/>
        <w:ind w:left="0"/>
        <w:rPr>
          <w:rFonts w:asciiTheme="minorHAnsi" w:hAnsiTheme="minorHAnsi"/>
          <w:color w:val="000000"/>
          <w:sz w:val="20"/>
        </w:rPr>
      </w:pPr>
      <w:r w:rsidRPr="00D477FC">
        <w:rPr>
          <w:rFonts w:asciiTheme="minorHAnsi" w:hAnsiTheme="minorHAnsi"/>
          <w:noProof/>
          <w:color w:val="000000"/>
          <w:sz w:val="20"/>
        </w:rPr>
        <mc:AlternateContent>
          <mc:Choice Requires="wps">
            <w:drawing>
              <wp:anchor distT="0" distB="0" distL="114300" distR="114300" simplePos="0" relativeHeight="251654144" behindDoc="0" locked="0" layoutInCell="0" allowOverlap="1" wp14:anchorId="00D736A8" wp14:editId="5B587404">
                <wp:simplePos x="0" y="0"/>
                <wp:positionH relativeFrom="column">
                  <wp:posOffset>17145</wp:posOffset>
                </wp:positionH>
                <wp:positionV relativeFrom="paragraph">
                  <wp:posOffset>75565</wp:posOffset>
                </wp:positionV>
                <wp:extent cx="2628900" cy="0"/>
                <wp:effectExtent l="0" t="0" r="0" b="0"/>
                <wp:wrapNone/>
                <wp:docPr id="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99CB" id="Line 2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5pt" to="20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cS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PYXe9MaVELJSOxuqo2f1YraafndI6VVL1IFHjq8XA4lZyEjepISNM3DDvv+sGcSQo9ex&#10;UefGdgESWoDOUY/LXQ9+9ojCYT7NZ/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" o:allowincell="f"/>
            </w:pict>
          </mc:Fallback>
        </mc:AlternateContent>
      </w:r>
      <w:r w:rsidRPr="00D477FC">
        <w:rPr>
          <w:rFonts w:asciiTheme="minorHAnsi" w:hAnsiTheme="minorHAnsi"/>
          <w:noProof/>
          <w:color w:val="000000"/>
        </w:rPr>
        <mc:AlternateContent>
          <mc:Choice Requires="wps">
            <w:drawing>
              <wp:anchor distT="0" distB="0" distL="114300" distR="114300" simplePos="0" relativeHeight="251656192" behindDoc="0" locked="0" layoutInCell="0" allowOverlap="1" wp14:anchorId="6B67A501" wp14:editId="0231FDB8">
                <wp:simplePos x="0" y="0"/>
                <wp:positionH relativeFrom="column">
                  <wp:posOffset>2760345</wp:posOffset>
                </wp:positionH>
                <wp:positionV relativeFrom="paragraph">
                  <wp:posOffset>88900</wp:posOffset>
                </wp:positionV>
                <wp:extent cx="2514600" cy="0"/>
                <wp:effectExtent l="0" t="0" r="0" b="0"/>
                <wp:wrapNone/>
                <wp:docPr id="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A582" id="Line 2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pt" to="4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KG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" o:allowincell="f"/>
            </w:pict>
          </mc:Fallback>
        </mc:AlternateContent>
      </w:r>
    </w:p>
    <w:p w:rsidR="009A790F" w:rsidRPr="00D477FC" w:rsidRDefault="009A790F">
      <w:pPr>
        <w:rPr>
          <w:rFonts w:asciiTheme="minorHAnsi" w:hAnsiTheme="minorHAnsi"/>
          <w:color w:val="000000"/>
        </w:rPr>
      </w:pPr>
      <w:r w:rsidRPr="00D477FC">
        <w:rPr>
          <w:rFonts w:asciiTheme="minorHAnsi" w:hAnsiTheme="minorHAnsi"/>
          <w:color w:val="000000"/>
        </w:rPr>
        <w:t>Company Officer Signature</w:t>
      </w:r>
      <w:r w:rsidRPr="00D477FC">
        <w:rPr>
          <w:rFonts w:asciiTheme="minorHAnsi" w:hAnsiTheme="minorHAnsi"/>
          <w:color w:val="000000"/>
        </w:rPr>
        <w:tab/>
      </w:r>
      <w:r w:rsidRPr="00D477FC">
        <w:rPr>
          <w:rFonts w:asciiTheme="minorHAnsi" w:hAnsiTheme="minorHAnsi"/>
          <w:color w:val="000000"/>
        </w:rPr>
        <w:tab/>
      </w:r>
      <w:r w:rsidRPr="00D477FC">
        <w:rPr>
          <w:rFonts w:asciiTheme="minorHAnsi" w:hAnsiTheme="minorHAnsi"/>
          <w:color w:val="000000"/>
        </w:rPr>
        <w:tab/>
        <w:t>Print Name</w:t>
      </w:r>
      <w:r w:rsidRPr="00D477FC">
        <w:rPr>
          <w:rFonts w:asciiTheme="minorHAnsi" w:hAnsiTheme="minorHAnsi"/>
          <w:color w:val="000000"/>
        </w:rPr>
        <w:tab/>
      </w:r>
      <w:r w:rsidRPr="00D477FC">
        <w:rPr>
          <w:rFonts w:asciiTheme="minorHAnsi" w:hAnsiTheme="minorHAnsi"/>
          <w:color w:val="000000"/>
        </w:rPr>
        <w:tab/>
        <w:t xml:space="preserve">      </w:t>
      </w:r>
      <w:r w:rsidRPr="00D477FC">
        <w:rPr>
          <w:rFonts w:asciiTheme="minorHAnsi" w:hAnsiTheme="minorHAnsi"/>
          <w:color w:val="000000"/>
        </w:rPr>
        <w:tab/>
      </w:r>
    </w:p>
    <w:p w:rsidR="003451D3" w:rsidRPr="00D477FC" w:rsidRDefault="003451D3">
      <w:pPr>
        <w:ind w:firstLine="720"/>
        <w:rPr>
          <w:rFonts w:asciiTheme="minorHAnsi" w:hAnsiTheme="minorHAnsi"/>
          <w:color w:val="000000"/>
        </w:rPr>
      </w:pPr>
    </w:p>
    <w:p w:rsidR="009A790F" w:rsidRPr="00D477FC" w:rsidRDefault="009A790F">
      <w:pPr>
        <w:ind w:firstLine="720"/>
        <w:rPr>
          <w:rFonts w:asciiTheme="minorHAnsi" w:hAnsiTheme="minorHAnsi"/>
          <w:color w:val="000000"/>
        </w:rPr>
      </w:pPr>
    </w:p>
    <w:p w:rsidR="009A790F" w:rsidRPr="00D477FC" w:rsidRDefault="0034167B">
      <w:pPr>
        <w:rPr>
          <w:rFonts w:asciiTheme="minorHAnsi" w:hAnsiTheme="minorHAnsi"/>
          <w:color w:val="000000"/>
        </w:rPr>
      </w:pPr>
      <w:r w:rsidRPr="00D477FC">
        <w:rPr>
          <w:rFonts w:asciiTheme="minorHAnsi" w:hAnsiTheme="minorHAnsi"/>
          <w:noProof/>
          <w:color w:val="000000"/>
        </w:rPr>
        <mc:AlternateContent>
          <mc:Choice Requires="wps">
            <w:drawing>
              <wp:anchor distT="0" distB="0" distL="114300" distR="114300" simplePos="0" relativeHeight="251655168" behindDoc="0" locked="0" layoutInCell="0" allowOverlap="1" wp14:anchorId="52DF341D" wp14:editId="57DF262F">
                <wp:simplePos x="0" y="0"/>
                <wp:positionH relativeFrom="column">
                  <wp:posOffset>2760345</wp:posOffset>
                </wp:positionH>
                <wp:positionV relativeFrom="paragraph">
                  <wp:posOffset>62865</wp:posOffset>
                </wp:positionV>
                <wp:extent cx="2514600" cy="0"/>
                <wp:effectExtent l="0" t="0" r="0" b="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E67C" id="Line 2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4.95pt" to="41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TC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" o:allowincell="f"/>
            </w:pict>
          </mc:Fallback>
        </mc:AlternateContent>
      </w:r>
      <w:r w:rsidRPr="00D477FC">
        <w:rPr>
          <w:rFonts w:asciiTheme="minorHAnsi" w:hAnsiTheme="minorHAnsi"/>
          <w:noProof/>
          <w:color w:val="000000"/>
        </w:rPr>
        <mc:AlternateContent>
          <mc:Choice Requires="wps">
            <w:drawing>
              <wp:anchor distT="0" distB="0" distL="114300" distR="114300" simplePos="0" relativeHeight="251657216" behindDoc="0" locked="0" layoutInCell="0" allowOverlap="1" wp14:anchorId="26C8CE44" wp14:editId="009DBD7B">
                <wp:simplePos x="0" y="0"/>
                <wp:positionH relativeFrom="column">
                  <wp:posOffset>17145</wp:posOffset>
                </wp:positionH>
                <wp:positionV relativeFrom="paragraph">
                  <wp:posOffset>62865</wp:posOffset>
                </wp:positionV>
                <wp:extent cx="2514600" cy="0"/>
                <wp:effectExtent l="0" t="0" r="0" b="0"/>
                <wp:wrapNone/>
                <wp:docPr id="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1ADF" id="Line 2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5pt" to="199.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" o:allowincell="f"/>
            </w:pict>
          </mc:Fallback>
        </mc:AlternateContent>
      </w:r>
    </w:p>
    <w:p w:rsidR="009A790F" w:rsidRPr="00D477FC" w:rsidRDefault="009A790F">
      <w:pPr>
        <w:rPr>
          <w:rFonts w:asciiTheme="minorHAnsi" w:hAnsiTheme="minorHAnsi"/>
          <w:color w:val="000000"/>
        </w:rPr>
      </w:pPr>
      <w:r w:rsidRPr="00D477FC">
        <w:rPr>
          <w:rFonts w:asciiTheme="minorHAnsi" w:hAnsiTheme="minorHAnsi"/>
          <w:color w:val="000000"/>
        </w:rPr>
        <w:t xml:space="preserve">Company Officer Title </w:t>
      </w:r>
      <w:r w:rsidRPr="00D477FC">
        <w:rPr>
          <w:rFonts w:asciiTheme="minorHAnsi" w:hAnsiTheme="minorHAnsi"/>
          <w:color w:val="000000"/>
        </w:rPr>
        <w:tab/>
      </w:r>
      <w:r w:rsidRPr="00D477FC">
        <w:rPr>
          <w:rFonts w:asciiTheme="minorHAnsi" w:hAnsiTheme="minorHAnsi"/>
          <w:color w:val="000000"/>
        </w:rPr>
        <w:tab/>
      </w:r>
      <w:r w:rsidRPr="00D477FC">
        <w:rPr>
          <w:rFonts w:asciiTheme="minorHAnsi" w:hAnsiTheme="minorHAnsi"/>
          <w:color w:val="000000"/>
        </w:rPr>
        <w:tab/>
      </w:r>
      <w:r w:rsidRPr="00D477FC">
        <w:rPr>
          <w:rFonts w:asciiTheme="minorHAnsi" w:hAnsiTheme="minorHAnsi"/>
          <w:color w:val="000000"/>
        </w:rPr>
        <w:tab/>
        <w:t>Date</w:t>
      </w:r>
    </w:p>
    <w:p w:rsidR="007331D1" w:rsidRPr="00D477FC" w:rsidRDefault="007331D1">
      <w:pPr>
        <w:rPr>
          <w:rFonts w:asciiTheme="minorHAnsi" w:hAnsiTheme="minorHAnsi"/>
          <w:color w:val="000000"/>
        </w:rPr>
      </w:pPr>
    </w:p>
    <w:p w:rsidR="00865263" w:rsidRPr="00D477FC" w:rsidRDefault="00865263" w:rsidP="00267DFA">
      <w:pPr>
        <w:pBdr>
          <w:top w:val="single" w:sz="12" w:space="1" w:color="auto"/>
        </w:pBdr>
        <w:tabs>
          <w:tab w:val="left" w:pos="6417"/>
        </w:tabs>
        <w:rPr>
          <w:rFonts w:asciiTheme="minorHAnsi" w:hAnsiTheme="minorHAnsi"/>
          <w:b/>
          <w:color w:val="000000"/>
        </w:rPr>
      </w:pPr>
    </w:p>
    <w:tbl>
      <w:tblPr>
        <w:tblStyle w:val="TableGrid"/>
        <w:tblW w:w="0" w:type="auto"/>
        <w:tblLook w:val="04A0" w:firstRow="1" w:lastRow="0" w:firstColumn="1" w:lastColumn="0" w:noHBand="0" w:noVBand="1"/>
      </w:tblPr>
      <w:tblGrid>
        <w:gridCol w:w="3652"/>
        <w:gridCol w:w="6205"/>
      </w:tblGrid>
      <w:tr w:rsidR="00865263" w:rsidRPr="00D477FC" w:rsidTr="00C02B48">
        <w:tc>
          <w:tcPr>
            <w:tcW w:w="3652" w:type="dxa"/>
          </w:tcPr>
          <w:p w:rsidR="00865263" w:rsidRPr="00D477FC" w:rsidRDefault="00865263" w:rsidP="00D32C4D">
            <w:pPr>
              <w:rPr>
                <w:rFonts w:asciiTheme="minorHAnsi" w:hAnsiTheme="minorHAnsi"/>
                <w:b/>
                <w:color w:val="000000"/>
              </w:rPr>
            </w:pPr>
            <w:r w:rsidRPr="00D477FC">
              <w:rPr>
                <w:rFonts w:asciiTheme="minorHAnsi" w:hAnsiTheme="minorHAnsi"/>
                <w:b/>
                <w:color w:val="000000"/>
              </w:rPr>
              <w:t xml:space="preserve">Please return the completed </w:t>
            </w:r>
            <w:r w:rsidR="00D32C4D" w:rsidRPr="00D477FC">
              <w:rPr>
                <w:rFonts w:asciiTheme="minorHAnsi" w:hAnsiTheme="minorHAnsi"/>
                <w:b/>
                <w:color w:val="000000"/>
              </w:rPr>
              <w:t>Trade Compliance</w:t>
            </w:r>
            <w:r w:rsidRPr="00D477FC">
              <w:rPr>
                <w:rFonts w:asciiTheme="minorHAnsi" w:hAnsiTheme="minorHAnsi"/>
                <w:b/>
                <w:color w:val="000000"/>
              </w:rPr>
              <w:t xml:space="preserve"> Questionnaire to:</w:t>
            </w:r>
          </w:p>
        </w:tc>
        <w:tc>
          <w:tcPr>
            <w:tcW w:w="6205" w:type="dxa"/>
          </w:tcPr>
          <w:p w:rsidR="00865263" w:rsidRPr="00D477FC" w:rsidRDefault="00865263" w:rsidP="00865263">
            <w:pPr>
              <w:pBdr>
                <w:top w:val="single" w:sz="12" w:space="1" w:color="auto"/>
              </w:pBdr>
              <w:rPr>
                <w:rFonts w:asciiTheme="minorHAnsi" w:hAnsiTheme="minorHAnsi"/>
                <w:color w:val="000000"/>
              </w:rPr>
            </w:pPr>
            <w:r w:rsidRPr="00D477FC">
              <w:rPr>
                <w:rFonts w:asciiTheme="minorHAnsi" w:hAnsiTheme="minorHAnsi"/>
                <w:color w:val="000000"/>
              </w:rPr>
              <w:t>Ingram Micro ___</w:t>
            </w:r>
            <w:r w:rsidR="000506D4" w:rsidRPr="00D477FC">
              <w:rPr>
                <w:rFonts w:asciiTheme="minorHAnsi" w:hAnsiTheme="minorHAnsi"/>
                <w:color w:val="000000"/>
              </w:rPr>
              <w:t xml:space="preserve"> </w:t>
            </w:r>
          </w:p>
          <w:p w:rsidR="00865263" w:rsidRPr="00D477FC" w:rsidRDefault="00865263" w:rsidP="00865263">
            <w:pPr>
              <w:pBdr>
                <w:top w:val="single" w:sz="12" w:space="1" w:color="auto"/>
              </w:pBdr>
              <w:rPr>
                <w:rFonts w:asciiTheme="minorHAnsi" w:hAnsiTheme="minorHAnsi"/>
                <w:color w:val="000000"/>
              </w:rPr>
            </w:pPr>
            <w:r w:rsidRPr="00D477FC">
              <w:rPr>
                <w:rFonts w:asciiTheme="minorHAnsi" w:hAnsiTheme="minorHAnsi"/>
                <w:color w:val="000000"/>
              </w:rPr>
              <w:t>Address:</w:t>
            </w:r>
          </w:p>
          <w:p w:rsidR="00F359E3" w:rsidRPr="00D477FC" w:rsidRDefault="00F359E3" w:rsidP="00865263">
            <w:pPr>
              <w:pBdr>
                <w:top w:val="single" w:sz="12" w:space="1" w:color="auto"/>
              </w:pBdr>
              <w:rPr>
                <w:rFonts w:asciiTheme="minorHAnsi" w:hAnsiTheme="minorHAnsi"/>
                <w:color w:val="000000"/>
              </w:rPr>
            </w:pPr>
          </w:p>
          <w:p w:rsidR="00865263" w:rsidRPr="00D477FC" w:rsidRDefault="00865263" w:rsidP="00865263">
            <w:pPr>
              <w:pBdr>
                <w:top w:val="single" w:sz="12" w:space="1" w:color="auto"/>
              </w:pBdr>
              <w:rPr>
                <w:rFonts w:asciiTheme="minorHAnsi" w:hAnsiTheme="minorHAnsi"/>
                <w:color w:val="000000"/>
              </w:rPr>
            </w:pPr>
            <w:r w:rsidRPr="00D477FC">
              <w:rPr>
                <w:rFonts w:asciiTheme="minorHAnsi" w:hAnsiTheme="minorHAnsi"/>
                <w:color w:val="000000"/>
              </w:rPr>
              <w:t>Fax:</w:t>
            </w:r>
          </w:p>
          <w:p w:rsidR="00865263" w:rsidRPr="00D477FC" w:rsidRDefault="00865263" w:rsidP="00267DFA">
            <w:pPr>
              <w:pBdr>
                <w:top w:val="single" w:sz="12" w:space="1" w:color="auto"/>
              </w:pBdr>
              <w:rPr>
                <w:rFonts w:asciiTheme="minorHAnsi" w:hAnsiTheme="minorHAnsi"/>
                <w:color w:val="000000"/>
              </w:rPr>
            </w:pPr>
            <w:r w:rsidRPr="00D477FC">
              <w:rPr>
                <w:rFonts w:asciiTheme="minorHAnsi" w:hAnsiTheme="minorHAnsi"/>
                <w:color w:val="000000"/>
              </w:rPr>
              <w:t>Email:</w:t>
            </w:r>
          </w:p>
        </w:tc>
      </w:tr>
      <w:tr w:rsidR="00865263" w:rsidRPr="00267DFA" w:rsidTr="00C02B48">
        <w:tc>
          <w:tcPr>
            <w:tcW w:w="3652" w:type="dxa"/>
          </w:tcPr>
          <w:p w:rsidR="00865263" w:rsidRPr="00D477FC" w:rsidRDefault="00865263">
            <w:pPr>
              <w:rPr>
                <w:rFonts w:asciiTheme="minorHAnsi" w:hAnsiTheme="minorHAnsi"/>
                <w:b/>
                <w:color w:val="000000"/>
              </w:rPr>
            </w:pPr>
            <w:r w:rsidRPr="00D477FC">
              <w:rPr>
                <w:rFonts w:asciiTheme="minorHAnsi" w:hAnsiTheme="minorHAnsi"/>
                <w:b/>
                <w:lang w:val="en-GB"/>
              </w:rPr>
              <w:t xml:space="preserve">If you have any questions related to </w:t>
            </w:r>
            <w:r w:rsidR="000506D4" w:rsidRPr="00D477FC">
              <w:rPr>
                <w:rFonts w:asciiTheme="minorHAnsi" w:hAnsiTheme="minorHAnsi"/>
                <w:b/>
                <w:lang w:val="en-GB"/>
              </w:rPr>
              <w:t xml:space="preserve">Ingram Micro’s </w:t>
            </w:r>
            <w:r w:rsidR="00D32C4D" w:rsidRPr="00D477FC">
              <w:rPr>
                <w:rFonts w:asciiTheme="minorHAnsi" w:hAnsiTheme="minorHAnsi"/>
                <w:b/>
                <w:lang w:val="en-GB"/>
              </w:rPr>
              <w:t>Trade C</w:t>
            </w:r>
            <w:r w:rsidRPr="00D477FC">
              <w:rPr>
                <w:rFonts w:asciiTheme="minorHAnsi" w:hAnsiTheme="minorHAnsi"/>
                <w:b/>
                <w:lang w:val="en-GB"/>
              </w:rPr>
              <w:t>ompliance</w:t>
            </w:r>
            <w:r w:rsidR="000506D4" w:rsidRPr="00D477FC">
              <w:rPr>
                <w:rFonts w:asciiTheme="minorHAnsi" w:hAnsiTheme="minorHAnsi"/>
                <w:b/>
                <w:lang w:val="en-GB"/>
              </w:rPr>
              <w:t xml:space="preserve"> program</w:t>
            </w:r>
            <w:r w:rsidRPr="00D477FC">
              <w:rPr>
                <w:rFonts w:asciiTheme="minorHAnsi" w:hAnsiTheme="minorHAnsi"/>
                <w:b/>
                <w:lang w:val="en-GB"/>
              </w:rPr>
              <w:t>, please</w:t>
            </w:r>
            <w:r w:rsidRPr="00D477FC">
              <w:rPr>
                <w:rFonts w:asciiTheme="minorHAnsi" w:hAnsiTheme="minorHAnsi"/>
                <w:b/>
              </w:rPr>
              <w:t xml:space="preserve"> contact:</w:t>
            </w:r>
          </w:p>
        </w:tc>
        <w:tc>
          <w:tcPr>
            <w:tcW w:w="6205" w:type="dxa"/>
          </w:tcPr>
          <w:p w:rsidR="00DD4D2A" w:rsidRPr="00942E7D" w:rsidRDefault="00DD4D2A" w:rsidP="00DD4D2A">
            <w:pPr>
              <w:tabs>
                <w:tab w:val="center" w:pos="4320"/>
                <w:tab w:val="left" w:pos="6630"/>
                <w:tab w:val="right" w:pos="8640"/>
              </w:tabs>
              <w:rPr>
                <w:rFonts w:asciiTheme="minorHAnsi" w:eastAsia="Calibri" w:hAnsiTheme="minorHAnsi" w:cs="Helvetica"/>
                <w:noProof/>
                <w:color w:val="000000"/>
              </w:rPr>
            </w:pPr>
            <w:r w:rsidRPr="00942E7D">
              <w:rPr>
                <w:rFonts w:asciiTheme="minorHAnsi" w:eastAsia="Calibri" w:hAnsiTheme="minorHAnsi" w:cs="Helvetica"/>
                <w:noProof/>
                <w:color w:val="000000"/>
              </w:rPr>
              <w:t>Lyubomir Modev</w:t>
            </w:r>
          </w:p>
          <w:p w:rsidR="00DD4D2A" w:rsidRPr="00BA6283" w:rsidRDefault="00DD4D2A" w:rsidP="00DD4D2A">
            <w:pPr>
              <w:tabs>
                <w:tab w:val="left" w:pos="1170"/>
                <w:tab w:val="center" w:pos="4320"/>
                <w:tab w:val="left" w:pos="6630"/>
                <w:tab w:val="right" w:pos="8640"/>
              </w:tabs>
              <w:rPr>
                <w:rFonts w:asciiTheme="minorHAnsi" w:eastAsia="Calibri" w:hAnsiTheme="minorHAnsi" w:cs="Helvetica"/>
                <w:noProof/>
              </w:rPr>
            </w:pPr>
            <w:r w:rsidRPr="00BA6283">
              <w:rPr>
                <w:rFonts w:asciiTheme="minorHAnsi" w:eastAsia="Calibri" w:hAnsiTheme="minorHAnsi" w:cs="Helvetica"/>
                <w:noProof/>
              </w:rPr>
              <w:t>Regional Compliance Officer</w:t>
            </w:r>
            <w:r w:rsidR="00942E7D" w:rsidRPr="00BA6283">
              <w:rPr>
                <w:rFonts w:asciiTheme="minorHAnsi" w:eastAsia="Calibri" w:hAnsiTheme="minorHAnsi" w:cs="Helvetica"/>
                <w:noProof/>
              </w:rPr>
              <w:t>,</w:t>
            </w:r>
            <w:r w:rsidR="00F3379D">
              <w:rPr>
                <w:rFonts w:asciiTheme="minorHAnsi" w:eastAsia="Calibri" w:hAnsiTheme="minorHAnsi" w:cs="Helvetica"/>
                <w:noProof/>
              </w:rPr>
              <w:t xml:space="preserve"> </w:t>
            </w:r>
            <w:r w:rsidRPr="00BA6283">
              <w:rPr>
                <w:rFonts w:asciiTheme="minorHAnsi" w:eastAsia="Calibri" w:hAnsiTheme="minorHAnsi" w:cs="Helvetica"/>
                <w:i/>
                <w:noProof/>
              </w:rPr>
              <w:t>Ingram Micro Europe</w:t>
            </w:r>
          </w:p>
          <w:p w:rsidR="00DD4D2A" w:rsidRPr="00BA6283" w:rsidRDefault="00DD4D2A" w:rsidP="00DD4D2A">
            <w:pPr>
              <w:rPr>
                <w:rFonts w:asciiTheme="minorHAnsi" w:eastAsiaTheme="minorEastAsia" w:hAnsiTheme="minorHAnsi" w:cs="Arial"/>
                <w:noProof/>
              </w:rPr>
            </w:pPr>
            <w:r w:rsidRPr="00BA6283">
              <w:rPr>
                <w:rFonts w:asciiTheme="minorHAnsi" w:eastAsiaTheme="minorEastAsia" w:hAnsiTheme="minorHAnsi" w:cs="Arial"/>
                <w:noProof/>
              </w:rPr>
              <w:t>Ingram Micro SSC EMEA</w:t>
            </w:r>
          </w:p>
          <w:p w:rsidR="00DD4D2A" w:rsidRPr="00BA6283" w:rsidRDefault="00DD4D2A" w:rsidP="00DD4D2A">
            <w:pPr>
              <w:rPr>
                <w:rFonts w:asciiTheme="minorHAnsi" w:eastAsiaTheme="minorEastAsia" w:hAnsiTheme="minorHAnsi" w:cs="Arial"/>
                <w:noProof/>
              </w:rPr>
            </w:pPr>
            <w:r w:rsidRPr="00BA6283">
              <w:rPr>
                <w:rFonts w:asciiTheme="minorHAnsi" w:eastAsiaTheme="minorEastAsia" w:hAnsiTheme="minorHAnsi" w:cs="Arial"/>
                <w:noProof/>
              </w:rPr>
              <w:t>115 “Tsargradsko Shose”</w:t>
            </w:r>
          </w:p>
          <w:p w:rsidR="00DD4D2A" w:rsidRPr="00BA6283" w:rsidRDefault="00DD4D2A" w:rsidP="00DD4D2A">
            <w:pPr>
              <w:rPr>
                <w:rFonts w:asciiTheme="minorHAnsi" w:eastAsiaTheme="minorEastAsia" w:hAnsiTheme="minorHAnsi" w:cs="Arial"/>
                <w:noProof/>
              </w:rPr>
            </w:pPr>
            <w:r w:rsidRPr="00BA6283">
              <w:rPr>
                <w:rFonts w:asciiTheme="minorHAnsi" w:eastAsiaTheme="minorEastAsia" w:hAnsiTheme="minorHAnsi" w:cs="Arial"/>
                <w:noProof/>
              </w:rPr>
              <w:t>1784 Sofia, Bulgaria</w:t>
            </w:r>
          </w:p>
          <w:p w:rsidR="00DD4D2A" w:rsidRPr="00BA6283" w:rsidRDefault="00DD4D2A" w:rsidP="00DD4D2A">
            <w:pPr>
              <w:rPr>
                <w:rFonts w:asciiTheme="minorHAnsi" w:eastAsiaTheme="minorEastAsia" w:hAnsiTheme="minorHAnsi" w:cs="Arial"/>
                <w:noProof/>
              </w:rPr>
            </w:pPr>
          </w:p>
          <w:p w:rsidR="00DD4D2A" w:rsidRPr="00BA6283" w:rsidRDefault="00DD4D2A" w:rsidP="00DD4D2A">
            <w:pPr>
              <w:rPr>
                <w:rFonts w:asciiTheme="minorHAnsi" w:eastAsiaTheme="minorEastAsia" w:hAnsiTheme="minorHAnsi" w:cs="Arial"/>
                <w:noProof/>
                <w:lang w:val="fr-FR"/>
              </w:rPr>
            </w:pPr>
            <w:r w:rsidRPr="00BA6283">
              <w:rPr>
                <w:rFonts w:asciiTheme="minorHAnsi" w:eastAsiaTheme="minorEastAsia" w:hAnsiTheme="minorHAnsi" w:cs="Arial"/>
                <w:noProof/>
              </w:rPr>
              <w:t>Direct: +359-2</w:t>
            </w:r>
            <w:r w:rsidRPr="00BA6283">
              <w:rPr>
                <w:rFonts w:asciiTheme="minorHAnsi" w:eastAsiaTheme="minorEastAsia" w:hAnsiTheme="minorHAnsi" w:cs="Arial"/>
                <w:noProof/>
                <w:lang w:val="fr-FR"/>
              </w:rPr>
              <w:t>-804 9183</w:t>
            </w:r>
          </w:p>
          <w:p w:rsidR="00F3379D" w:rsidRPr="004D78B5" w:rsidRDefault="00942E7D" w:rsidP="00F3379D">
            <w:pPr>
              <w:rPr>
                <w:rFonts w:asciiTheme="minorHAnsi" w:eastAsiaTheme="minorEastAsia" w:hAnsiTheme="minorHAnsi" w:cs="Arial"/>
                <w:noProof/>
                <w:lang w:val="fr-FR"/>
              </w:rPr>
            </w:pPr>
            <w:r w:rsidRPr="00BA6283">
              <w:rPr>
                <w:rFonts w:asciiTheme="minorHAnsi" w:eastAsiaTheme="minorEastAsia" w:hAnsiTheme="minorHAnsi" w:cs="Arial"/>
                <w:noProof/>
                <w:lang w:val="fr-FR"/>
              </w:rPr>
              <w:t xml:space="preserve">e-mail : </w:t>
            </w:r>
            <w:hyperlink r:id="rId8" w:history="1">
              <w:r w:rsidR="00F3379D" w:rsidRPr="00A73EDD">
                <w:rPr>
                  <w:rStyle w:val="Hyperlink"/>
                  <w:rFonts w:asciiTheme="minorHAnsi" w:eastAsiaTheme="minorEastAsia" w:hAnsiTheme="minorHAnsi" w:cs="Arial"/>
                  <w:noProof/>
                  <w:lang w:val="fr-FR"/>
                </w:rPr>
                <w:t>lyubomir.modev@ingrammicro.com</w:t>
              </w:r>
            </w:hyperlink>
          </w:p>
        </w:tc>
      </w:tr>
      <w:tr w:rsidR="000506D4" w:rsidRPr="00D477FC" w:rsidTr="00C02B48">
        <w:tc>
          <w:tcPr>
            <w:tcW w:w="3652" w:type="dxa"/>
          </w:tcPr>
          <w:p w:rsidR="000506D4" w:rsidRPr="00D477FC" w:rsidRDefault="002D038E">
            <w:pPr>
              <w:rPr>
                <w:rFonts w:asciiTheme="minorHAnsi" w:hAnsiTheme="minorHAnsi"/>
                <w:b/>
                <w:lang w:val="en-GB"/>
              </w:rPr>
            </w:pPr>
            <w:r w:rsidRPr="00D477FC">
              <w:rPr>
                <w:rFonts w:asciiTheme="minorHAnsi" w:hAnsiTheme="minorHAnsi"/>
                <w:b/>
                <w:lang w:val="en-GB"/>
              </w:rPr>
              <w:t>For more information about U.S and E.U. export control regulations, you can access any of the listed websites:</w:t>
            </w:r>
          </w:p>
        </w:tc>
        <w:tc>
          <w:tcPr>
            <w:tcW w:w="6205" w:type="dxa"/>
          </w:tcPr>
          <w:p w:rsidR="002D038E" w:rsidRPr="00D477FC" w:rsidRDefault="00C02B48" w:rsidP="000410A1">
            <w:pPr>
              <w:pStyle w:val="ListParagraph"/>
              <w:numPr>
                <w:ilvl w:val="0"/>
                <w:numId w:val="34"/>
              </w:numPr>
              <w:rPr>
                <w:rFonts w:asciiTheme="minorHAnsi" w:hAnsiTheme="minorHAnsi"/>
                <w:color w:val="000000"/>
              </w:rPr>
            </w:pPr>
            <w:r>
              <w:rPr>
                <w:rFonts w:asciiTheme="minorHAnsi" w:hAnsiTheme="minorHAnsi"/>
                <w:color w:val="000000"/>
              </w:rPr>
              <w:t>The US export control basics</w:t>
            </w:r>
            <w:r w:rsidR="00CD05F8">
              <w:rPr>
                <w:rFonts w:asciiTheme="minorHAnsi" w:hAnsiTheme="minorHAnsi"/>
                <w:color w:val="000000"/>
              </w:rPr>
              <w:t>:</w:t>
            </w:r>
            <w:r>
              <w:rPr>
                <w:rFonts w:asciiTheme="minorHAnsi" w:hAnsiTheme="minorHAnsi"/>
                <w:color w:val="000000"/>
              </w:rPr>
              <w:t xml:space="preserve"> </w:t>
            </w:r>
            <w:hyperlink r:id="rId9" w:history="1">
              <w:r w:rsidR="000410A1" w:rsidRPr="00597BFE">
                <w:rPr>
                  <w:rStyle w:val="Hyperlink"/>
                  <w:rFonts w:asciiTheme="minorHAnsi" w:hAnsiTheme="minorHAnsi"/>
                </w:rPr>
                <w:t>http://www.bis.doc.gov/index.php/exporter-portal</w:t>
              </w:r>
            </w:hyperlink>
            <w:r w:rsidR="000410A1">
              <w:rPr>
                <w:rFonts w:asciiTheme="minorHAnsi" w:hAnsiTheme="minorHAnsi"/>
                <w:color w:val="000000"/>
              </w:rPr>
              <w:t xml:space="preserve"> </w:t>
            </w:r>
          </w:p>
          <w:p w:rsidR="002D038E" w:rsidRPr="00D477FC" w:rsidRDefault="002D038E" w:rsidP="00F359E3">
            <w:pPr>
              <w:pStyle w:val="ListParagraph"/>
              <w:numPr>
                <w:ilvl w:val="0"/>
                <w:numId w:val="34"/>
              </w:numPr>
              <w:ind w:left="171" w:hanging="171"/>
              <w:jc w:val="both"/>
              <w:rPr>
                <w:rFonts w:asciiTheme="minorHAnsi" w:hAnsiTheme="minorHAnsi"/>
                <w:color w:val="000000"/>
              </w:rPr>
            </w:pPr>
            <w:r w:rsidRPr="00D477FC">
              <w:rPr>
                <w:rFonts w:asciiTheme="minorHAnsi" w:hAnsiTheme="minorHAnsi"/>
                <w:color w:val="000000"/>
              </w:rPr>
              <w:t>An overview of all U.S. consulates</w:t>
            </w:r>
            <w:r w:rsidR="00CD05F8">
              <w:rPr>
                <w:rFonts w:asciiTheme="minorHAnsi" w:hAnsiTheme="minorHAnsi"/>
                <w:color w:val="000000"/>
              </w:rPr>
              <w:t>:</w:t>
            </w:r>
            <w:r w:rsidRPr="00D477FC">
              <w:rPr>
                <w:rFonts w:asciiTheme="minorHAnsi" w:hAnsiTheme="minorHAnsi"/>
                <w:color w:val="000000"/>
              </w:rPr>
              <w:t xml:space="preserve">  </w:t>
            </w:r>
            <w:hyperlink r:id="rId10" w:history="1">
              <w:r w:rsidR="00F359E3" w:rsidRPr="00D477FC">
                <w:rPr>
                  <w:rStyle w:val="Hyperlink"/>
                  <w:rFonts w:asciiTheme="minorHAnsi" w:hAnsiTheme="minorHAnsi"/>
                </w:rPr>
                <w:t>www.usembassy.gov/</w:t>
              </w:r>
            </w:hyperlink>
            <w:r w:rsidRPr="00D477FC">
              <w:rPr>
                <w:rFonts w:asciiTheme="minorHAnsi" w:hAnsiTheme="minorHAnsi"/>
                <w:color w:val="000000"/>
              </w:rPr>
              <w:t xml:space="preserve">   </w:t>
            </w:r>
          </w:p>
          <w:p w:rsidR="00F359E3" w:rsidRPr="00D477FC" w:rsidRDefault="002D038E" w:rsidP="00F359E3">
            <w:pPr>
              <w:pStyle w:val="ListParagraph"/>
              <w:numPr>
                <w:ilvl w:val="0"/>
                <w:numId w:val="34"/>
              </w:numPr>
              <w:ind w:left="171" w:hanging="171"/>
              <w:jc w:val="both"/>
              <w:rPr>
                <w:rFonts w:asciiTheme="minorHAnsi" w:hAnsiTheme="minorHAnsi"/>
              </w:rPr>
            </w:pPr>
            <w:r w:rsidRPr="00D477FC">
              <w:rPr>
                <w:rFonts w:asciiTheme="minorHAnsi" w:hAnsiTheme="minorHAnsi"/>
              </w:rPr>
              <w:t xml:space="preserve">European Union: </w:t>
            </w:r>
            <w:hyperlink r:id="rId11" w:history="1">
              <w:r w:rsidRPr="00D477FC">
                <w:rPr>
                  <w:rStyle w:val="Hyperlink"/>
                  <w:rFonts w:asciiTheme="minorHAnsi" w:hAnsiTheme="minorHAnsi"/>
                </w:rPr>
                <w:t>http://ec.europa.eu/trade/import-and-export-rules/export-from-eu/</w:t>
              </w:r>
            </w:hyperlink>
            <w:r w:rsidRPr="00D477FC">
              <w:rPr>
                <w:rFonts w:asciiTheme="minorHAnsi" w:hAnsiTheme="minorHAnsi"/>
              </w:rPr>
              <w:t xml:space="preserve"> </w:t>
            </w:r>
          </w:p>
          <w:p w:rsidR="000506D4" w:rsidRPr="00D477FC" w:rsidRDefault="00F359E3" w:rsidP="00CD05F8">
            <w:pPr>
              <w:jc w:val="both"/>
              <w:rPr>
                <w:rFonts w:asciiTheme="minorHAnsi" w:hAnsiTheme="minorHAnsi"/>
              </w:rPr>
            </w:pPr>
            <w:r w:rsidRPr="00D477FC">
              <w:rPr>
                <w:rFonts w:asciiTheme="minorHAnsi" w:hAnsiTheme="minorHAnsi"/>
              </w:rPr>
              <w:t>[LOCAL reference]</w:t>
            </w:r>
            <w:r w:rsidR="00CD05F8">
              <w:rPr>
                <w:rFonts w:asciiTheme="minorHAnsi" w:hAnsiTheme="minorHAnsi"/>
              </w:rPr>
              <w:t>:</w:t>
            </w:r>
            <w:r w:rsidRPr="00D477FC">
              <w:rPr>
                <w:rFonts w:asciiTheme="minorHAnsi" w:hAnsiTheme="minorHAnsi"/>
                <w:color w:val="000000"/>
              </w:rPr>
              <w:t xml:space="preserve">   </w:t>
            </w:r>
          </w:p>
        </w:tc>
      </w:tr>
    </w:tbl>
    <w:p w:rsidR="00865263" w:rsidRPr="00D477FC" w:rsidRDefault="00865263" w:rsidP="00865263">
      <w:pPr>
        <w:pStyle w:val="BodyTextIndent"/>
        <w:pBdr>
          <w:top w:val="none" w:sz="0" w:space="0" w:color="auto"/>
          <w:left w:val="none" w:sz="0" w:space="0" w:color="auto"/>
          <w:bottom w:val="none" w:sz="0" w:space="0" w:color="auto"/>
          <w:right w:val="none" w:sz="0" w:space="0" w:color="auto"/>
        </w:pBdr>
        <w:tabs>
          <w:tab w:val="left" w:pos="5529"/>
        </w:tabs>
        <w:ind w:firstLine="0"/>
        <w:rPr>
          <w:rFonts w:asciiTheme="minorHAnsi" w:hAnsiTheme="minorHAnsi"/>
          <w:sz w:val="20"/>
        </w:rPr>
      </w:pPr>
    </w:p>
    <w:sectPr w:rsidR="00865263" w:rsidRPr="00D477FC" w:rsidSect="00AF075E">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9DA" w:rsidRDefault="003709DA">
      <w:r>
        <w:separator/>
      </w:r>
    </w:p>
  </w:endnote>
  <w:endnote w:type="continuationSeparator" w:id="0">
    <w:p w:rsidR="003709DA" w:rsidRDefault="0037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Default="00370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Pr="00FC3E7C" w:rsidRDefault="003709DA">
    <w:pPr>
      <w:pStyle w:val="Footer"/>
      <w:pBdr>
        <w:top w:val="single" w:sz="4" w:space="1" w:color="auto"/>
      </w:pBdr>
      <w:rPr>
        <w:b/>
        <w:snapToGrid w:val="0"/>
        <w:sz w:val="14"/>
        <w:lang w:val="fr-FR"/>
      </w:rPr>
    </w:pPr>
    <w:r>
      <w:rPr>
        <w:snapToGrid w:val="0"/>
        <w:sz w:val="14"/>
        <w:lang w:val="fr-FR"/>
      </w:rPr>
      <w:t xml:space="preserve">Trade Compliance </w:t>
    </w:r>
    <w:r w:rsidRPr="00FC3E7C">
      <w:rPr>
        <w:snapToGrid w:val="0"/>
        <w:sz w:val="14"/>
        <w:lang w:val="fr-FR"/>
      </w:rPr>
      <w:t>Questionnaire</w:t>
    </w:r>
    <w:r w:rsidRPr="00FC3E7C">
      <w:rPr>
        <w:snapToGrid w:val="0"/>
        <w:sz w:val="14"/>
        <w:lang w:val="fr-FR"/>
      </w:rPr>
      <w:tab/>
    </w:r>
    <w:r w:rsidRPr="00FC3E7C">
      <w:rPr>
        <w:snapToGrid w:val="0"/>
        <w:sz w:val="14"/>
        <w:lang w:val="fr-FR"/>
      </w:rPr>
      <w:tab/>
    </w:r>
    <w:r w:rsidRPr="00FC3E7C">
      <w:rPr>
        <w:b/>
        <w:snapToGrid w:val="0"/>
        <w:sz w:val="14"/>
        <w:lang w:val="fr-FR"/>
      </w:rPr>
      <w:t xml:space="preserve">                                   Page </w:t>
    </w:r>
    <w:r>
      <w:rPr>
        <w:b/>
        <w:snapToGrid w:val="0"/>
        <w:sz w:val="14"/>
      </w:rPr>
      <w:fldChar w:fldCharType="begin"/>
    </w:r>
    <w:r w:rsidRPr="00FC3E7C">
      <w:rPr>
        <w:b/>
        <w:snapToGrid w:val="0"/>
        <w:sz w:val="14"/>
        <w:lang w:val="fr-FR"/>
      </w:rPr>
      <w:instrText xml:space="preserve"> PAGE </w:instrText>
    </w:r>
    <w:r>
      <w:rPr>
        <w:b/>
        <w:snapToGrid w:val="0"/>
        <w:sz w:val="14"/>
      </w:rPr>
      <w:fldChar w:fldCharType="separate"/>
    </w:r>
    <w:r w:rsidR="00C41560">
      <w:rPr>
        <w:b/>
        <w:noProof/>
        <w:snapToGrid w:val="0"/>
        <w:sz w:val="14"/>
        <w:lang w:val="fr-FR"/>
      </w:rPr>
      <w:t>4</w:t>
    </w:r>
    <w:r>
      <w:rPr>
        <w:b/>
        <w:snapToGrid w:val="0"/>
        <w:sz w:val="14"/>
      </w:rPr>
      <w:fldChar w:fldCharType="end"/>
    </w:r>
    <w:r w:rsidRPr="00FC3E7C">
      <w:rPr>
        <w:b/>
        <w:snapToGrid w:val="0"/>
        <w:sz w:val="14"/>
        <w:lang w:val="fr-FR"/>
      </w:rPr>
      <w:t xml:space="preserve"> of </w:t>
    </w:r>
    <w:r>
      <w:rPr>
        <w:b/>
        <w:snapToGrid w:val="0"/>
        <w:sz w:val="14"/>
        <w:lang w:val="fr-FR"/>
      </w:rPr>
      <w:t>5</w:t>
    </w:r>
  </w:p>
  <w:p w:rsidR="003709DA" w:rsidRDefault="003709DA">
    <w:pPr>
      <w:pStyle w:val="Footer"/>
      <w:pBdr>
        <w:top w:val="single" w:sz="4" w:space="1" w:color="auto"/>
      </w:pBdr>
      <w:rPr>
        <w:sz w:val="14"/>
      </w:rPr>
    </w:pPr>
    <w:r>
      <w:rPr>
        <w:snapToGrid w:val="0"/>
        <w:sz w:val="14"/>
      </w:rPr>
      <w:t>Version 4.0</w:t>
    </w:r>
    <w:r>
      <w:rPr>
        <w:snapToGrid w:val="0"/>
        <w:sz w:val="14"/>
      </w:rPr>
      <w:tab/>
    </w:r>
    <w:r>
      <w:rPr>
        <w:snapToGrid w:val="0"/>
        <w:sz w:val="14"/>
      </w:rPr>
      <w:tab/>
      <w:t xml:space="preserve">     Released –01.08.2014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Pr="00FC3E7C" w:rsidRDefault="003709DA" w:rsidP="00561E9E">
    <w:pPr>
      <w:pStyle w:val="Footer"/>
      <w:pBdr>
        <w:top w:val="single" w:sz="4" w:space="1" w:color="auto"/>
      </w:pBdr>
      <w:rPr>
        <w:b/>
        <w:snapToGrid w:val="0"/>
        <w:sz w:val="14"/>
        <w:lang w:val="fr-FR"/>
      </w:rPr>
    </w:pPr>
    <w:r>
      <w:rPr>
        <w:snapToGrid w:val="0"/>
        <w:sz w:val="14"/>
        <w:lang w:val="fr-FR"/>
      </w:rPr>
      <w:t xml:space="preserve">Trade Compliance </w:t>
    </w:r>
    <w:r w:rsidRPr="00FC3E7C">
      <w:rPr>
        <w:snapToGrid w:val="0"/>
        <w:sz w:val="14"/>
        <w:lang w:val="fr-FR"/>
      </w:rPr>
      <w:t>Questionnaire</w:t>
    </w:r>
    <w:r w:rsidRPr="00FC3E7C">
      <w:rPr>
        <w:snapToGrid w:val="0"/>
        <w:sz w:val="14"/>
        <w:lang w:val="fr-FR"/>
      </w:rPr>
      <w:tab/>
    </w:r>
    <w:r w:rsidRPr="00FC3E7C">
      <w:rPr>
        <w:snapToGrid w:val="0"/>
        <w:sz w:val="14"/>
        <w:lang w:val="fr-FR"/>
      </w:rPr>
      <w:tab/>
    </w:r>
    <w:r w:rsidRPr="00FC3E7C">
      <w:rPr>
        <w:b/>
        <w:snapToGrid w:val="0"/>
        <w:sz w:val="14"/>
        <w:lang w:val="fr-FR"/>
      </w:rPr>
      <w:t xml:space="preserve">                                   Page </w:t>
    </w:r>
    <w:r>
      <w:rPr>
        <w:b/>
        <w:snapToGrid w:val="0"/>
        <w:sz w:val="14"/>
      </w:rPr>
      <w:fldChar w:fldCharType="begin"/>
    </w:r>
    <w:r w:rsidRPr="00FC3E7C">
      <w:rPr>
        <w:b/>
        <w:snapToGrid w:val="0"/>
        <w:sz w:val="14"/>
        <w:lang w:val="fr-FR"/>
      </w:rPr>
      <w:instrText xml:space="preserve"> PAGE </w:instrText>
    </w:r>
    <w:r>
      <w:rPr>
        <w:b/>
        <w:snapToGrid w:val="0"/>
        <w:sz w:val="14"/>
      </w:rPr>
      <w:fldChar w:fldCharType="separate"/>
    </w:r>
    <w:r>
      <w:rPr>
        <w:b/>
        <w:noProof/>
        <w:snapToGrid w:val="0"/>
        <w:sz w:val="14"/>
        <w:lang w:val="fr-FR"/>
      </w:rPr>
      <w:t>1</w:t>
    </w:r>
    <w:r>
      <w:rPr>
        <w:b/>
        <w:snapToGrid w:val="0"/>
        <w:sz w:val="14"/>
      </w:rPr>
      <w:fldChar w:fldCharType="end"/>
    </w:r>
    <w:r w:rsidRPr="00FC3E7C">
      <w:rPr>
        <w:b/>
        <w:snapToGrid w:val="0"/>
        <w:sz w:val="14"/>
        <w:lang w:val="fr-FR"/>
      </w:rPr>
      <w:t xml:space="preserve"> of 3</w:t>
    </w:r>
  </w:p>
  <w:p w:rsidR="003709DA" w:rsidRPr="00561E9E" w:rsidRDefault="003709DA" w:rsidP="00561E9E">
    <w:pPr>
      <w:pStyle w:val="Footer"/>
      <w:pBdr>
        <w:top w:val="single" w:sz="4" w:space="1" w:color="auto"/>
      </w:pBdr>
      <w:rPr>
        <w:sz w:val="14"/>
      </w:rPr>
    </w:pPr>
    <w:r>
      <w:rPr>
        <w:snapToGrid w:val="0"/>
        <w:sz w:val="14"/>
      </w:rPr>
      <w:t>Version 3.0</w:t>
    </w:r>
    <w:r>
      <w:rPr>
        <w:snapToGrid w:val="0"/>
        <w:sz w:val="14"/>
      </w:rPr>
      <w:tab/>
    </w:r>
    <w:r>
      <w:rPr>
        <w:snapToGrid w:val="0"/>
        <w:sz w:val="14"/>
      </w:rPr>
      <w:tab/>
      <w:t xml:space="preserve">     Released – x.x.2013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9DA" w:rsidRDefault="003709DA">
      <w:r>
        <w:separator/>
      </w:r>
    </w:p>
  </w:footnote>
  <w:footnote w:type="continuationSeparator" w:id="0">
    <w:p w:rsidR="003709DA" w:rsidRDefault="0037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Default="00370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Default="003709DA" w:rsidP="007C0A0C">
    <w:pPr>
      <w:pStyle w:val="Header"/>
      <w:jc w:val="right"/>
    </w:pPr>
    <w:r>
      <w:rPr>
        <w:noProof/>
      </w:rPr>
      <w:drawing>
        <wp:inline distT="0" distB="0" distL="0" distR="0" wp14:anchorId="0C6C83A8" wp14:editId="3A037D94">
          <wp:extent cx="1952898" cy="6096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am_Micro_Logo_%20Small_Image.png"/>
                  <pic:cNvPicPr/>
                </pic:nvPicPr>
                <pic:blipFill>
                  <a:blip r:embed="rId1">
                    <a:extLst>
                      <a:ext uri="{28A0092B-C50C-407E-A947-70E740481C1C}">
                        <a14:useLocalDpi xmlns:a14="http://schemas.microsoft.com/office/drawing/2010/main" val="0"/>
                      </a:ext>
                    </a:extLst>
                  </a:blip>
                  <a:stretch>
                    <a:fillRect/>
                  </a:stretch>
                </pic:blipFill>
                <pic:spPr>
                  <a:xfrm>
                    <a:off x="0" y="0"/>
                    <a:ext cx="1952898" cy="609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DA" w:rsidRDefault="003709DA">
    <w:pPr>
      <w:pStyle w:val="Header"/>
      <w:jc w:val="right"/>
    </w:pPr>
    <w:r>
      <w:object w:dxaOrig="5204"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4.75pt" fillcolor="window">
          <v:imagedata r:id="rId1" o:title=""/>
        </v:shape>
        <o:OLEObject Type="Embed" ProgID="MSPhotoEd.3" ShapeID="_x0000_i1025" DrawAspect="Content" ObjectID="_1617624856" r:id="rId2"/>
      </w:object>
    </w:r>
  </w:p>
  <w:p w:rsidR="003709DA" w:rsidRDefault="0037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DD5E13"/>
    <w:multiLevelType w:val="multilevel"/>
    <w:tmpl w:val="767289CA"/>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7A6C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92693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21403"/>
    <w:multiLevelType w:val="hybridMultilevel"/>
    <w:tmpl w:val="F51C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F4D30"/>
    <w:multiLevelType w:val="singleLevel"/>
    <w:tmpl w:val="D56E901E"/>
    <w:lvl w:ilvl="0">
      <w:start w:val="6422"/>
      <w:numFmt w:val="bullet"/>
      <w:lvlText w:val="-"/>
      <w:lvlJc w:val="left"/>
      <w:pPr>
        <w:tabs>
          <w:tab w:val="num" w:pos="3960"/>
        </w:tabs>
        <w:ind w:left="3960" w:hanging="360"/>
      </w:pPr>
      <w:rPr>
        <w:rFonts w:ascii="Times New Roman" w:hAnsi="Times New Roman" w:hint="default"/>
      </w:rPr>
    </w:lvl>
  </w:abstractNum>
  <w:abstractNum w:abstractNumId="6" w15:restartNumberingAfterBreak="0">
    <w:nsid w:val="12353995"/>
    <w:multiLevelType w:val="singleLevel"/>
    <w:tmpl w:val="A10A8730"/>
    <w:lvl w:ilvl="0">
      <w:start w:val="10"/>
      <w:numFmt w:val="decimal"/>
      <w:lvlText w:val="%1."/>
      <w:lvlJc w:val="left"/>
      <w:pPr>
        <w:tabs>
          <w:tab w:val="num" w:pos="720"/>
        </w:tabs>
        <w:ind w:left="720" w:hanging="720"/>
      </w:pPr>
      <w:rPr>
        <w:rFonts w:ascii="Arial" w:hAnsi="Arial" w:hint="default"/>
        <w:sz w:val="20"/>
      </w:rPr>
    </w:lvl>
  </w:abstractNum>
  <w:abstractNum w:abstractNumId="7" w15:restartNumberingAfterBreak="0">
    <w:nsid w:val="13C51CAC"/>
    <w:multiLevelType w:val="singleLevel"/>
    <w:tmpl w:val="75A0F9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B9141A"/>
    <w:multiLevelType w:val="hybridMultilevel"/>
    <w:tmpl w:val="8F3C8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8C2A64"/>
    <w:multiLevelType w:val="singleLevel"/>
    <w:tmpl w:val="D56E901E"/>
    <w:lvl w:ilvl="0">
      <w:start w:val="6422"/>
      <w:numFmt w:val="bullet"/>
      <w:lvlText w:val="-"/>
      <w:lvlJc w:val="left"/>
      <w:pPr>
        <w:tabs>
          <w:tab w:val="num" w:pos="3960"/>
        </w:tabs>
        <w:ind w:left="3960" w:hanging="360"/>
      </w:pPr>
      <w:rPr>
        <w:rFonts w:ascii="Times New Roman" w:hAnsi="Times New Roman" w:hint="default"/>
      </w:rPr>
    </w:lvl>
  </w:abstractNum>
  <w:abstractNum w:abstractNumId="10" w15:restartNumberingAfterBreak="0">
    <w:nsid w:val="1AF90876"/>
    <w:multiLevelType w:val="singleLevel"/>
    <w:tmpl w:val="97369EAC"/>
    <w:lvl w:ilvl="0">
      <w:start w:val="2"/>
      <w:numFmt w:val="bullet"/>
      <w:lvlText w:val=""/>
      <w:lvlJc w:val="left"/>
      <w:pPr>
        <w:tabs>
          <w:tab w:val="num" w:pos="390"/>
        </w:tabs>
        <w:ind w:left="390" w:hanging="390"/>
      </w:pPr>
      <w:rPr>
        <w:rFonts w:ascii="Symbol" w:hAnsi="Symbol" w:hint="default"/>
      </w:rPr>
    </w:lvl>
  </w:abstractNum>
  <w:abstractNum w:abstractNumId="11" w15:restartNumberingAfterBreak="0">
    <w:nsid w:val="20023442"/>
    <w:multiLevelType w:val="multilevel"/>
    <w:tmpl w:val="F26E0BC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0353831"/>
    <w:multiLevelType w:val="multilevel"/>
    <w:tmpl w:val="003C34D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A17720"/>
    <w:multiLevelType w:val="hybridMultilevel"/>
    <w:tmpl w:val="C5FE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670F"/>
    <w:multiLevelType w:val="multilevel"/>
    <w:tmpl w:val="0E66E29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1064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42268D"/>
    <w:multiLevelType w:val="multilevel"/>
    <w:tmpl w:val="EB6AF7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10371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52C0DA8"/>
    <w:multiLevelType w:val="singleLevel"/>
    <w:tmpl w:val="83D0341E"/>
    <w:lvl w:ilvl="0">
      <w:start w:val="1"/>
      <w:numFmt w:val="bullet"/>
      <w:lvlText w:val=""/>
      <w:lvlJc w:val="left"/>
      <w:pPr>
        <w:tabs>
          <w:tab w:val="num" w:pos="504"/>
        </w:tabs>
        <w:ind w:left="504" w:hanging="504"/>
      </w:pPr>
      <w:rPr>
        <w:rFonts w:ascii="Wingdings" w:hAnsi="Wingdings" w:hint="default"/>
        <w:sz w:val="16"/>
      </w:rPr>
    </w:lvl>
  </w:abstractNum>
  <w:abstractNum w:abstractNumId="19" w15:restartNumberingAfterBreak="0">
    <w:nsid w:val="37EB02EA"/>
    <w:multiLevelType w:val="singleLevel"/>
    <w:tmpl w:val="04744E12"/>
    <w:lvl w:ilvl="0">
      <w:start w:val="10"/>
      <w:numFmt w:val="decimal"/>
      <w:lvlText w:val="%1."/>
      <w:lvlJc w:val="left"/>
      <w:pPr>
        <w:tabs>
          <w:tab w:val="num" w:pos="720"/>
        </w:tabs>
        <w:ind w:left="720" w:hanging="720"/>
      </w:pPr>
    </w:lvl>
  </w:abstractNum>
  <w:abstractNum w:abstractNumId="20" w15:restartNumberingAfterBreak="0">
    <w:nsid w:val="3BD80770"/>
    <w:multiLevelType w:val="singleLevel"/>
    <w:tmpl w:val="50AEA116"/>
    <w:lvl w:ilvl="0">
      <w:start w:val="9"/>
      <w:numFmt w:val="decimal"/>
      <w:lvlText w:val="%1."/>
      <w:lvlJc w:val="left"/>
      <w:pPr>
        <w:tabs>
          <w:tab w:val="num" w:pos="720"/>
        </w:tabs>
        <w:ind w:left="720" w:hanging="720"/>
      </w:pPr>
    </w:lvl>
  </w:abstractNum>
  <w:abstractNum w:abstractNumId="21" w15:restartNumberingAfterBreak="0">
    <w:nsid w:val="3E6970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F35B43"/>
    <w:multiLevelType w:val="multilevel"/>
    <w:tmpl w:val="32789110"/>
    <w:lvl w:ilvl="0">
      <w:start w:val="1"/>
      <w:numFmt w:val="decimal"/>
      <w:lvlText w:val="%1."/>
      <w:lvlJc w:val="left"/>
      <w:pPr>
        <w:tabs>
          <w:tab w:val="num" w:pos="720"/>
        </w:tabs>
        <w:ind w:left="720" w:hanging="720"/>
      </w:p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3" w15:restartNumberingAfterBreak="0">
    <w:nsid w:val="45C01439"/>
    <w:multiLevelType w:val="hybridMultilevel"/>
    <w:tmpl w:val="C0A4EDF2"/>
    <w:lvl w:ilvl="0" w:tplc="756C0FA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2414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0F2D3E"/>
    <w:multiLevelType w:val="hybridMultilevel"/>
    <w:tmpl w:val="6B90FAAA"/>
    <w:lvl w:ilvl="0" w:tplc="F84059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910D6F"/>
    <w:multiLevelType w:val="singleLevel"/>
    <w:tmpl w:val="21447AB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1C3B9A"/>
    <w:multiLevelType w:val="multilevel"/>
    <w:tmpl w:val="32789110"/>
    <w:lvl w:ilvl="0">
      <w:start w:val="1"/>
      <w:numFmt w:val="decimal"/>
      <w:lvlText w:val="%1."/>
      <w:lvlJc w:val="left"/>
      <w:pPr>
        <w:tabs>
          <w:tab w:val="num" w:pos="720"/>
        </w:tabs>
        <w:ind w:left="720" w:hanging="720"/>
      </w:p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8" w15:restartNumberingAfterBreak="0">
    <w:nsid w:val="5CF9746D"/>
    <w:multiLevelType w:val="multilevel"/>
    <w:tmpl w:val="8DAEC08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DE73441"/>
    <w:multiLevelType w:val="hybridMultilevel"/>
    <w:tmpl w:val="0BFC1A04"/>
    <w:lvl w:ilvl="0" w:tplc="E522D7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323948"/>
    <w:multiLevelType w:val="hybridMultilevel"/>
    <w:tmpl w:val="D44045B6"/>
    <w:lvl w:ilvl="0" w:tplc="08090001">
      <w:start w:val="1"/>
      <w:numFmt w:val="bullet"/>
      <w:lvlText w:val=""/>
      <w:lvlJc w:val="left"/>
      <w:pPr>
        <w:ind w:left="720" w:hanging="360"/>
      </w:pPr>
      <w:rPr>
        <w:rFonts w:ascii="Symbol" w:hAnsi="Symbol" w:hint="default"/>
      </w:rPr>
    </w:lvl>
    <w:lvl w:ilvl="1" w:tplc="E29E47B8">
      <w:numFmt w:val="bullet"/>
      <w:lvlText w:val="·"/>
      <w:lvlJc w:val="left"/>
      <w:pPr>
        <w:ind w:left="3150" w:hanging="2070"/>
      </w:pPr>
      <w:rPr>
        <w:rFonts w:ascii="Cambria" w:eastAsia="Times New Roman" w:hAnsi="Cambr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923B3"/>
    <w:multiLevelType w:val="hybridMultilevel"/>
    <w:tmpl w:val="7AE64B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671A0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F887DEF"/>
    <w:multiLevelType w:val="singleLevel"/>
    <w:tmpl w:val="2B1885B0"/>
    <w:lvl w:ilvl="0">
      <w:start w:val="11"/>
      <w:numFmt w:val="decimal"/>
      <w:lvlText w:val="%1."/>
      <w:lvlJc w:val="left"/>
      <w:pPr>
        <w:tabs>
          <w:tab w:val="num" w:pos="720"/>
        </w:tabs>
        <w:ind w:left="720" w:hanging="720"/>
      </w:pPr>
    </w:lvl>
  </w:abstractNum>
  <w:abstractNum w:abstractNumId="34" w15:restartNumberingAfterBreak="0">
    <w:nsid w:val="7273086F"/>
    <w:multiLevelType w:val="hybridMultilevel"/>
    <w:tmpl w:val="336C100A"/>
    <w:lvl w:ilvl="0" w:tplc="D494EE58">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99E03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B926529"/>
    <w:multiLevelType w:val="singleLevel"/>
    <w:tmpl w:val="CDCA740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26"/>
  </w:num>
  <w:num w:numId="5">
    <w:abstractNumId w:val="10"/>
  </w:num>
  <w:num w:numId="6">
    <w:abstractNumId w:val="27"/>
  </w:num>
  <w:num w:numId="7">
    <w:abstractNumId w:val="35"/>
  </w:num>
  <w:num w:numId="8">
    <w:abstractNumId w:val="36"/>
  </w:num>
  <w:num w:numId="9">
    <w:abstractNumId w:val="17"/>
  </w:num>
  <w:num w:numId="10">
    <w:abstractNumId w:val="2"/>
  </w:num>
  <w:num w:numId="11">
    <w:abstractNumId w:val="33"/>
  </w:num>
  <w:num w:numId="12">
    <w:abstractNumId w:val="6"/>
  </w:num>
  <w:num w:numId="13">
    <w:abstractNumId w:val="18"/>
  </w:num>
  <w:num w:numId="14">
    <w:abstractNumId w:val="3"/>
  </w:num>
  <w:num w:numId="15">
    <w:abstractNumId w:val="20"/>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23"/>
  </w:num>
  <w:num w:numId="19">
    <w:abstractNumId w:val="1"/>
  </w:num>
  <w:num w:numId="20">
    <w:abstractNumId w:val="12"/>
  </w:num>
  <w:num w:numId="21">
    <w:abstractNumId w:val="28"/>
  </w:num>
  <w:num w:numId="22">
    <w:abstractNumId w:val="14"/>
  </w:num>
  <w:num w:numId="23">
    <w:abstractNumId w:val="11"/>
  </w:num>
  <w:num w:numId="24">
    <w:abstractNumId w:val="16"/>
  </w:num>
  <w:num w:numId="25">
    <w:abstractNumId w:val="27"/>
    <w:lvlOverride w:ilvl="0">
      <w:startOverride w:val="1"/>
    </w:lvlOverride>
  </w:num>
  <w:num w:numId="26">
    <w:abstractNumId w:val="32"/>
  </w:num>
  <w:num w:numId="27">
    <w:abstractNumId w:val="34"/>
  </w:num>
  <w:num w:numId="28">
    <w:abstractNumId w:val="29"/>
  </w:num>
  <w:num w:numId="29">
    <w:abstractNumId w:val="25"/>
  </w:num>
  <w:num w:numId="30">
    <w:abstractNumId w:val="24"/>
  </w:num>
  <w:num w:numId="31">
    <w:abstractNumId w:val="21"/>
  </w:num>
  <w:num w:numId="32">
    <w:abstractNumId w:val="15"/>
  </w:num>
  <w:num w:numId="33">
    <w:abstractNumId w:val="30"/>
  </w:num>
  <w:num w:numId="34">
    <w:abstractNumId w:val="4"/>
  </w:num>
  <w:num w:numId="35">
    <w:abstractNumId w:val="13"/>
  </w:num>
  <w:num w:numId="36">
    <w:abstractNumId w:val="22"/>
  </w:num>
  <w:num w:numId="37">
    <w:abstractNumId w:val="8"/>
  </w:num>
  <w:num w:numId="3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ov, Filip">
    <w15:presenceInfo w15:providerId="AD" w15:userId="S-1-5-21-856397590-348474302-3850735304-362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ED"/>
    <w:rsid w:val="00002A39"/>
    <w:rsid w:val="000073E4"/>
    <w:rsid w:val="00024B03"/>
    <w:rsid w:val="00026D01"/>
    <w:rsid w:val="000410A1"/>
    <w:rsid w:val="000506D4"/>
    <w:rsid w:val="0006415D"/>
    <w:rsid w:val="000E1DB4"/>
    <w:rsid w:val="000F64A1"/>
    <w:rsid w:val="000F73E1"/>
    <w:rsid w:val="001519A0"/>
    <w:rsid w:val="00164BEA"/>
    <w:rsid w:val="00192725"/>
    <w:rsid w:val="00197B1F"/>
    <w:rsid w:val="001A7F69"/>
    <w:rsid w:val="001D04B8"/>
    <w:rsid w:val="001E5702"/>
    <w:rsid w:val="001F0C55"/>
    <w:rsid w:val="0020440B"/>
    <w:rsid w:val="002077C5"/>
    <w:rsid w:val="00221283"/>
    <w:rsid w:val="00237FD2"/>
    <w:rsid w:val="002470E9"/>
    <w:rsid w:val="002615DC"/>
    <w:rsid w:val="00262B70"/>
    <w:rsid w:val="002634EA"/>
    <w:rsid w:val="00267DFA"/>
    <w:rsid w:val="00287A63"/>
    <w:rsid w:val="002903EA"/>
    <w:rsid w:val="00292036"/>
    <w:rsid w:val="002C121A"/>
    <w:rsid w:val="002C20ED"/>
    <w:rsid w:val="002D0150"/>
    <w:rsid w:val="002D038E"/>
    <w:rsid w:val="002D28CA"/>
    <w:rsid w:val="002E221E"/>
    <w:rsid w:val="002E3128"/>
    <w:rsid w:val="002E6AE9"/>
    <w:rsid w:val="002F3AB0"/>
    <w:rsid w:val="002F77CD"/>
    <w:rsid w:val="0034167B"/>
    <w:rsid w:val="003451D3"/>
    <w:rsid w:val="003476A6"/>
    <w:rsid w:val="003521DA"/>
    <w:rsid w:val="003709DA"/>
    <w:rsid w:val="003742FE"/>
    <w:rsid w:val="003C2322"/>
    <w:rsid w:val="003C5F30"/>
    <w:rsid w:val="003F17AD"/>
    <w:rsid w:val="003F58AB"/>
    <w:rsid w:val="00455217"/>
    <w:rsid w:val="004743FF"/>
    <w:rsid w:val="004C35A8"/>
    <w:rsid w:val="004D78B5"/>
    <w:rsid w:val="004F0B6F"/>
    <w:rsid w:val="004F2BE9"/>
    <w:rsid w:val="00517919"/>
    <w:rsid w:val="00540BB7"/>
    <w:rsid w:val="005423C6"/>
    <w:rsid w:val="00561E9E"/>
    <w:rsid w:val="00562F46"/>
    <w:rsid w:val="005651FB"/>
    <w:rsid w:val="0059528D"/>
    <w:rsid w:val="005A0829"/>
    <w:rsid w:val="005D4CF5"/>
    <w:rsid w:val="005F11E9"/>
    <w:rsid w:val="006000A4"/>
    <w:rsid w:val="00603952"/>
    <w:rsid w:val="006128F5"/>
    <w:rsid w:val="00627310"/>
    <w:rsid w:val="00632A46"/>
    <w:rsid w:val="00672DAB"/>
    <w:rsid w:val="006A7397"/>
    <w:rsid w:val="006C5884"/>
    <w:rsid w:val="006D0C8B"/>
    <w:rsid w:val="006E1790"/>
    <w:rsid w:val="006E31F9"/>
    <w:rsid w:val="006F491C"/>
    <w:rsid w:val="00705E9D"/>
    <w:rsid w:val="0070722B"/>
    <w:rsid w:val="00724E20"/>
    <w:rsid w:val="0072579B"/>
    <w:rsid w:val="007331D1"/>
    <w:rsid w:val="007375F1"/>
    <w:rsid w:val="00737CF2"/>
    <w:rsid w:val="00742261"/>
    <w:rsid w:val="007C0A0C"/>
    <w:rsid w:val="007C158E"/>
    <w:rsid w:val="007D5FCC"/>
    <w:rsid w:val="007E2158"/>
    <w:rsid w:val="007F20E8"/>
    <w:rsid w:val="007F54D8"/>
    <w:rsid w:val="00804B2D"/>
    <w:rsid w:val="00812924"/>
    <w:rsid w:val="008361A0"/>
    <w:rsid w:val="00865263"/>
    <w:rsid w:val="0088025C"/>
    <w:rsid w:val="00892D46"/>
    <w:rsid w:val="008A3F94"/>
    <w:rsid w:val="008E01C1"/>
    <w:rsid w:val="00931725"/>
    <w:rsid w:val="00936C2B"/>
    <w:rsid w:val="00942E7D"/>
    <w:rsid w:val="009A790F"/>
    <w:rsid w:val="009F5901"/>
    <w:rsid w:val="00A060DA"/>
    <w:rsid w:val="00A14CCF"/>
    <w:rsid w:val="00A267E8"/>
    <w:rsid w:val="00A749B6"/>
    <w:rsid w:val="00A87DF3"/>
    <w:rsid w:val="00A94135"/>
    <w:rsid w:val="00A97D34"/>
    <w:rsid w:val="00AB4FF6"/>
    <w:rsid w:val="00AC0366"/>
    <w:rsid w:val="00AC62AA"/>
    <w:rsid w:val="00AD680B"/>
    <w:rsid w:val="00AE041A"/>
    <w:rsid w:val="00AF075E"/>
    <w:rsid w:val="00B40FCE"/>
    <w:rsid w:val="00B77C53"/>
    <w:rsid w:val="00B81883"/>
    <w:rsid w:val="00B92A8E"/>
    <w:rsid w:val="00BA6283"/>
    <w:rsid w:val="00BB4D27"/>
    <w:rsid w:val="00BF4689"/>
    <w:rsid w:val="00BF4CFB"/>
    <w:rsid w:val="00BF6F3C"/>
    <w:rsid w:val="00C02B48"/>
    <w:rsid w:val="00C02D8B"/>
    <w:rsid w:val="00C14A1F"/>
    <w:rsid w:val="00C25461"/>
    <w:rsid w:val="00C41560"/>
    <w:rsid w:val="00C43456"/>
    <w:rsid w:val="00C653C3"/>
    <w:rsid w:val="00C7140D"/>
    <w:rsid w:val="00C83C61"/>
    <w:rsid w:val="00CB0E25"/>
    <w:rsid w:val="00CB1C95"/>
    <w:rsid w:val="00CB3B1F"/>
    <w:rsid w:val="00CB3CED"/>
    <w:rsid w:val="00CB75A2"/>
    <w:rsid w:val="00CB7FC2"/>
    <w:rsid w:val="00CD05F8"/>
    <w:rsid w:val="00D07985"/>
    <w:rsid w:val="00D11C77"/>
    <w:rsid w:val="00D15EF4"/>
    <w:rsid w:val="00D328BA"/>
    <w:rsid w:val="00D32C4D"/>
    <w:rsid w:val="00D477FC"/>
    <w:rsid w:val="00D8572F"/>
    <w:rsid w:val="00D960D5"/>
    <w:rsid w:val="00D97ABB"/>
    <w:rsid w:val="00DB66CD"/>
    <w:rsid w:val="00DB7F14"/>
    <w:rsid w:val="00DC12A2"/>
    <w:rsid w:val="00DD4D2A"/>
    <w:rsid w:val="00DD716C"/>
    <w:rsid w:val="00DF44B8"/>
    <w:rsid w:val="00DF5BAA"/>
    <w:rsid w:val="00E17C6C"/>
    <w:rsid w:val="00E32C5B"/>
    <w:rsid w:val="00E368E9"/>
    <w:rsid w:val="00E37B5F"/>
    <w:rsid w:val="00E61D00"/>
    <w:rsid w:val="00E649E0"/>
    <w:rsid w:val="00E71C28"/>
    <w:rsid w:val="00E73C1D"/>
    <w:rsid w:val="00E74FA0"/>
    <w:rsid w:val="00EA23C6"/>
    <w:rsid w:val="00EA6F97"/>
    <w:rsid w:val="00EE5797"/>
    <w:rsid w:val="00EF300F"/>
    <w:rsid w:val="00F17DCA"/>
    <w:rsid w:val="00F22FEA"/>
    <w:rsid w:val="00F3379D"/>
    <w:rsid w:val="00F359E3"/>
    <w:rsid w:val="00F35A32"/>
    <w:rsid w:val="00F55E77"/>
    <w:rsid w:val="00FA0F29"/>
    <w:rsid w:val="00FC3E7C"/>
    <w:rsid w:val="00FD0886"/>
    <w:rsid w:val="00FF21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7318AA96-2D09-4C6C-B7F2-732949DE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72F"/>
    <w:rPr>
      <w:rFonts w:ascii="Arial" w:hAnsi="Arial"/>
      <w:lang w:val="en-US" w:eastAsia="en-US"/>
    </w:rPr>
  </w:style>
  <w:style w:type="paragraph" w:styleId="Heading1">
    <w:name w:val="heading 1"/>
    <w:basedOn w:val="Normal"/>
    <w:next w:val="Normal"/>
    <w:qFormat/>
    <w:pPr>
      <w:keepNext/>
      <w:spacing w:before="240" w:after="60"/>
      <w:outlineLvl w:val="0"/>
    </w:pPr>
    <w:rPr>
      <w:b/>
      <w:kern w:val="28"/>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b/>
      <w:sz w:val="28"/>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both"/>
      <w:outlineLvl w:val="3"/>
    </w:p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pBdr>
        <w:top w:val="single" w:sz="18" w:space="1" w:color="auto"/>
        <w:left w:val="single" w:sz="18" w:space="4" w:color="auto"/>
        <w:bottom w:val="single" w:sz="18" w:space="1" w:color="auto"/>
        <w:right w:val="single" w:sz="18" w:space="4" w:color="auto"/>
      </w:pBdr>
      <w:jc w:val="center"/>
      <w:outlineLvl w:val="5"/>
    </w:pPr>
    <w:rPr>
      <w:b/>
      <w:sz w:val="3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pBdr>
        <w:top w:val="single" w:sz="18" w:space="1" w:color="auto"/>
        <w:left w:val="single" w:sz="18" w:space="4" w:color="auto"/>
        <w:bottom w:val="single" w:sz="18" w:space="1" w:color="auto"/>
        <w:right w:val="single" w:sz="18" w:space="4" w:color="auto"/>
      </w:pBdr>
      <w:outlineLvl w:val="7"/>
    </w:pPr>
    <w:rPr>
      <w:rFonts w:ascii="Tahoma" w:hAnsi="Tahoma"/>
      <w:b/>
      <w:sz w:val="32"/>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outlineLvl w:val="8"/>
    </w:pPr>
    <w:rPr>
      <w:rFonts w:ascii="Tahoma" w:hAnsi="Tahoma"/>
      <w:b/>
      <w:outline/>
      <w:color w:val="000000"/>
      <w:sz w:val="32"/>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Indent2">
    <w:name w:val="Body Text Indent 2"/>
    <w:basedOn w:val="Normal"/>
    <w:pPr>
      <w:ind w:left="720"/>
    </w:pPr>
    <w:rPr>
      <w:rFonts w:ascii="Times New Roman" w:hAnsi="Times New Roman"/>
      <w:sz w:val="26"/>
    </w:rPr>
  </w:style>
  <w:style w:type="paragraph" w:styleId="BodyText">
    <w:name w:val="Body Text"/>
    <w:basedOn w:val="Normal"/>
    <w:rPr>
      <w:sz w:val="22"/>
    </w:rPr>
  </w:style>
  <w:style w:type="paragraph" w:styleId="BodyText2">
    <w:name w:val="Body Text 2"/>
    <w:basedOn w:val="Normal"/>
    <w:pPr>
      <w:pBdr>
        <w:top w:val="single" w:sz="36" w:space="1" w:color="auto"/>
        <w:left w:val="single" w:sz="36" w:space="4" w:color="auto"/>
        <w:bottom w:val="single" w:sz="36" w:space="1" w:color="auto"/>
        <w:right w:val="single" w:sz="36" w:space="4" w:color="auto"/>
      </w:pBdr>
    </w:pPr>
    <w:rPr>
      <w:b/>
      <w:bCs/>
      <w:sz w:val="32"/>
    </w:rPr>
  </w:style>
  <w:style w:type="paragraph" w:styleId="BodyText3">
    <w:name w:val="Body Text 3"/>
    <w:basedOn w:val="Normal"/>
    <w:rPr>
      <w:rFonts w:ascii="Times New Roman" w:hAnsi="Times New Roman"/>
      <w:snapToGrid w:val="0"/>
      <w:sz w:val="24"/>
    </w:rPr>
  </w:style>
  <w:style w:type="paragraph" w:styleId="BodyTextIndent">
    <w:name w:val="Body Text Indent"/>
    <w:basedOn w:val="Normal"/>
    <w:pPr>
      <w:pBdr>
        <w:top w:val="single" w:sz="12" w:space="1" w:color="auto"/>
        <w:left w:val="single" w:sz="12" w:space="4" w:color="auto"/>
        <w:bottom w:val="single" w:sz="12" w:space="1" w:color="auto"/>
        <w:right w:val="single" w:sz="12" w:space="0" w:color="auto"/>
      </w:pBdr>
      <w:ind w:firstLine="720"/>
    </w:pPr>
    <w:rPr>
      <w:color w:val="000000"/>
      <w:sz w:val="24"/>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eastAsia="Arial Unicode MS" w:cs="Arial"/>
      <w:sz w:val="24"/>
      <w:szCs w:val="24"/>
      <w:lang w:val="de-DE" w:eastAsia="de-DE"/>
    </w:rPr>
  </w:style>
  <w:style w:type="paragraph" w:customStyle="1" w:styleId="xl24">
    <w:name w:val="xl24"/>
    <w:basedOn w:val="Normal"/>
    <w:pPr>
      <w:spacing w:before="100" w:beforeAutospacing="1" w:after="100" w:afterAutospacing="1"/>
    </w:pPr>
    <w:rPr>
      <w:rFonts w:eastAsia="Arial Unicode MS" w:cs="Arial"/>
      <w:sz w:val="24"/>
      <w:szCs w:val="24"/>
      <w:lang w:val="de-DE" w:eastAsia="de-DE"/>
    </w:rPr>
  </w:style>
  <w:style w:type="paragraph" w:customStyle="1" w:styleId="xl25">
    <w:name w:val="xl25"/>
    <w:basedOn w:val="Normal"/>
    <w:pPr>
      <w:spacing w:before="100" w:beforeAutospacing="1" w:after="100" w:afterAutospacing="1"/>
    </w:pPr>
    <w:rPr>
      <w:rFonts w:eastAsia="Arial Unicode MS" w:cs="Arial"/>
      <w:b/>
      <w:bCs/>
      <w:sz w:val="24"/>
      <w:szCs w:val="24"/>
      <w:lang w:val="de-DE" w:eastAsia="de-DE"/>
    </w:rPr>
  </w:style>
  <w:style w:type="paragraph" w:customStyle="1" w:styleId="xl26">
    <w:name w:val="xl26"/>
    <w:basedOn w:val="Normal"/>
    <w:pPr>
      <w:pBdr>
        <w:bottom w:val="single" w:sz="4" w:space="0" w:color="auto"/>
      </w:pBdr>
      <w:spacing w:before="100" w:beforeAutospacing="1" w:after="100" w:afterAutospacing="1"/>
    </w:pPr>
    <w:rPr>
      <w:rFonts w:eastAsia="Arial Unicode MS" w:cs="Arial"/>
      <w:sz w:val="24"/>
      <w:szCs w:val="24"/>
      <w:lang w:val="de-DE" w:eastAsia="de-DE"/>
    </w:rPr>
  </w:style>
  <w:style w:type="paragraph" w:customStyle="1" w:styleId="xl27">
    <w:name w:val="xl27"/>
    <w:basedOn w:val="Normal"/>
    <w:pPr>
      <w:pBdr>
        <w:bottom w:val="single" w:sz="4" w:space="0" w:color="auto"/>
      </w:pBdr>
      <w:spacing w:before="100" w:beforeAutospacing="1" w:after="100" w:afterAutospacing="1"/>
    </w:pPr>
    <w:rPr>
      <w:rFonts w:eastAsia="Arial Unicode MS" w:cs="Arial"/>
      <w:sz w:val="24"/>
      <w:szCs w:val="24"/>
      <w:lang w:val="de-DE" w:eastAsia="de-DE"/>
    </w:rPr>
  </w:style>
  <w:style w:type="paragraph" w:customStyle="1" w:styleId="xl28">
    <w:name w:val="xl28"/>
    <w:basedOn w:val="Normal"/>
    <w:pPr>
      <w:spacing w:before="100" w:beforeAutospacing="1" w:after="100" w:afterAutospacing="1"/>
    </w:pPr>
    <w:rPr>
      <w:rFonts w:eastAsia="Arial Unicode MS" w:cs="Arial"/>
      <w:sz w:val="24"/>
      <w:szCs w:val="24"/>
      <w:lang w:val="de-DE" w:eastAsia="de-DE"/>
    </w:rPr>
  </w:style>
  <w:style w:type="paragraph" w:customStyle="1" w:styleId="xl29">
    <w:name w:val="xl29"/>
    <w:basedOn w:val="Normal"/>
    <w:pPr>
      <w:pBdr>
        <w:top w:val="single" w:sz="4" w:space="0" w:color="auto"/>
        <w:bottom w:val="single" w:sz="4" w:space="0" w:color="auto"/>
      </w:pBdr>
      <w:spacing w:before="100" w:beforeAutospacing="1" w:after="100" w:afterAutospacing="1"/>
    </w:pPr>
    <w:rPr>
      <w:rFonts w:eastAsia="Arial Unicode MS" w:cs="Arial"/>
      <w:sz w:val="24"/>
      <w:szCs w:val="24"/>
      <w:lang w:val="de-DE" w:eastAsia="de-DE"/>
    </w:rPr>
  </w:style>
  <w:style w:type="paragraph" w:customStyle="1" w:styleId="xl30">
    <w:name w:val="xl30"/>
    <w:basedOn w:val="Normal"/>
    <w:pPr>
      <w:spacing w:before="100" w:beforeAutospacing="1" w:after="100" w:afterAutospacing="1"/>
      <w:jc w:val="center"/>
    </w:pPr>
    <w:rPr>
      <w:rFonts w:eastAsia="Arial Unicode MS" w:cs="Arial"/>
      <w:sz w:val="24"/>
      <w:szCs w:val="24"/>
      <w:lang w:val="de-DE" w:eastAsia="de-DE"/>
    </w:rPr>
  </w:style>
  <w:style w:type="paragraph" w:customStyle="1" w:styleId="xl31">
    <w:name w:val="xl31"/>
    <w:basedOn w:val="Normal"/>
    <w:pPr>
      <w:spacing w:before="100" w:beforeAutospacing="1" w:after="100" w:afterAutospacing="1"/>
    </w:pPr>
    <w:rPr>
      <w:rFonts w:eastAsia="Arial Unicode MS" w:cs="Arial"/>
      <w:b/>
      <w:bCs/>
      <w:sz w:val="28"/>
      <w:szCs w:val="28"/>
      <w:lang w:val="de-DE" w:eastAsia="de-DE"/>
    </w:rPr>
  </w:style>
  <w:style w:type="paragraph" w:customStyle="1" w:styleId="xl32">
    <w:name w:val="xl32"/>
    <w:basedOn w:val="Normal"/>
    <w:pPr>
      <w:pBdr>
        <w:bottom w:val="single" w:sz="8" w:space="0" w:color="auto"/>
      </w:pBdr>
      <w:spacing w:before="100" w:beforeAutospacing="1" w:after="100" w:afterAutospacing="1"/>
      <w:jc w:val="center"/>
    </w:pPr>
    <w:rPr>
      <w:rFonts w:eastAsia="Arial Unicode MS" w:cs="Arial"/>
      <w:sz w:val="28"/>
      <w:szCs w:val="28"/>
      <w:lang w:val="de-DE" w:eastAsia="de-DE"/>
    </w:rPr>
  </w:style>
  <w:style w:type="paragraph" w:customStyle="1" w:styleId="xl33">
    <w:name w:val="xl33"/>
    <w:basedOn w:val="Normal"/>
    <w:pPr>
      <w:pBdr>
        <w:bottom w:val="single" w:sz="8" w:space="0" w:color="auto"/>
      </w:pBdr>
      <w:spacing w:before="100" w:beforeAutospacing="1" w:after="100" w:afterAutospacing="1"/>
    </w:pPr>
    <w:rPr>
      <w:rFonts w:eastAsia="Arial Unicode MS" w:cs="Arial"/>
      <w:sz w:val="24"/>
      <w:szCs w:val="24"/>
      <w:lang w:val="de-DE" w:eastAsia="de-DE"/>
    </w:rPr>
  </w:style>
  <w:style w:type="paragraph" w:customStyle="1" w:styleId="xl34">
    <w:name w:val="xl34"/>
    <w:basedOn w:val="Normal"/>
    <w:pPr>
      <w:spacing w:before="100" w:beforeAutospacing="1" w:after="100" w:afterAutospacing="1"/>
    </w:pPr>
    <w:rPr>
      <w:rFonts w:eastAsia="Arial Unicode MS" w:cs="Arial"/>
      <w:sz w:val="24"/>
      <w:szCs w:val="24"/>
      <w:lang w:val="de-DE" w:eastAsia="de-DE"/>
    </w:rPr>
  </w:style>
  <w:style w:type="paragraph" w:customStyle="1" w:styleId="xl35">
    <w:name w:val="xl35"/>
    <w:basedOn w:val="Normal"/>
    <w:pPr>
      <w:spacing w:before="100" w:beforeAutospacing="1" w:after="100" w:afterAutospacing="1"/>
      <w:jc w:val="center"/>
    </w:pPr>
    <w:rPr>
      <w:rFonts w:eastAsia="Arial Unicode MS" w:cs="Arial"/>
      <w:sz w:val="28"/>
      <w:szCs w:val="28"/>
      <w:lang w:val="de-DE" w:eastAsia="de-DE"/>
    </w:rPr>
  </w:style>
  <w:style w:type="paragraph" w:customStyle="1" w:styleId="xl36">
    <w:name w:val="xl36"/>
    <w:basedOn w:val="Normal"/>
    <w:pPr>
      <w:spacing w:before="100" w:beforeAutospacing="1" w:after="100" w:afterAutospacing="1"/>
    </w:pPr>
    <w:rPr>
      <w:rFonts w:eastAsia="Arial Unicode MS" w:cs="Arial"/>
      <w:sz w:val="24"/>
      <w:szCs w:val="24"/>
      <w:lang w:val="de-DE" w:eastAsia="de-DE"/>
    </w:rPr>
  </w:style>
  <w:style w:type="paragraph" w:customStyle="1" w:styleId="xl37">
    <w:name w:val="xl37"/>
    <w:basedOn w:val="Normal"/>
    <w:pPr>
      <w:pBdr>
        <w:bottom w:val="single" w:sz="8" w:space="0" w:color="auto"/>
      </w:pBdr>
      <w:spacing w:before="100" w:beforeAutospacing="1" w:after="100" w:afterAutospacing="1"/>
    </w:pPr>
    <w:rPr>
      <w:rFonts w:eastAsia="Arial Unicode MS" w:cs="Arial"/>
      <w:sz w:val="24"/>
      <w:szCs w:val="24"/>
      <w:lang w:val="de-DE" w:eastAsia="de-DE"/>
    </w:rPr>
  </w:style>
  <w:style w:type="paragraph" w:customStyle="1" w:styleId="xl38">
    <w:name w:val="xl38"/>
    <w:basedOn w:val="Normal"/>
    <w:pPr>
      <w:spacing w:before="100" w:beforeAutospacing="1" w:after="100" w:afterAutospacing="1"/>
    </w:pPr>
    <w:rPr>
      <w:rFonts w:eastAsia="Arial Unicode MS" w:cs="Arial"/>
      <w:b/>
      <w:bCs/>
      <w:sz w:val="28"/>
      <w:szCs w:val="28"/>
      <w:lang w:val="de-DE" w:eastAsia="de-DE"/>
    </w:rPr>
  </w:style>
  <w:style w:type="paragraph" w:customStyle="1" w:styleId="xl39">
    <w:name w:val="xl39"/>
    <w:basedOn w:val="Normal"/>
    <w:pPr>
      <w:spacing w:before="100" w:beforeAutospacing="1" w:after="100" w:afterAutospacing="1"/>
    </w:pPr>
    <w:rPr>
      <w:rFonts w:eastAsia="Arial Unicode MS" w:cs="Arial"/>
      <w:b/>
      <w:bCs/>
      <w:i/>
      <w:iCs/>
      <w:sz w:val="24"/>
      <w:szCs w:val="24"/>
      <w:lang w:val="de-DE" w:eastAsia="de-DE"/>
    </w:rPr>
  </w:style>
  <w:style w:type="paragraph" w:customStyle="1" w:styleId="xl40">
    <w:name w:val="xl40"/>
    <w:basedOn w:val="Normal"/>
    <w:pPr>
      <w:spacing w:before="100" w:beforeAutospacing="1" w:after="100" w:afterAutospacing="1"/>
    </w:pPr>
    <w:rPr>
      <w:rFonts w:eastAsia="Arial Unicode MS" w:cs="Arial"/>
      <w:b/>
      <w:bCs/>
      <w:sz w:val="24"/>
      <w:szCs w:val="24"/>
      <w:lang w:val="de-DE" w:eastAsia="de-DE"/>
    </w:rPr>
  </w:style>
  <w:style w:type="paragraph" w:customStyle="1" w:styleId="xl41">
    <w:name w:val="xl41"/>
    <w:basedOn w:val="Normal"/>
    <w:pPr>
      <w:spacing w:before="100" w:beforeAutospacing="1" w:after="100" w:afterAutospacing="1"/>
      <w:jc w:val="center"/>
    </w:pPr>
    <w:rPr>
      <w:rFonts w:eastAsia="Arial Unicode MS" w:cs="Arial"/>
      <w:sz w:val="8"/>
      <w:szCs w:val="8"/>
      <w:lang w:val="de-DE" w:eastAsia="de-DE"/>
    </w:rPr>
  </w:style>
  <w:style w:type="paragraph" w:customStyle="1" w:styleId="xl42">
    <w:name w:val="xl42"/>
    <w:basedOn w:val="Normal"/>
    <w:pPr>
      <w:spacing w:before="100" w:beforeAutospacing="1" w:after="100" w:afterAutospacing="1"/>
      <w:jc w:val="center"/>
    </w:pPr>
    <w:rPr>
      <w:rFonts w:eastAsia="Arial Unicode MS" w:cs="Arial"/>
      <w:sz w:val="24"/>
      <w:szCs w:val="24"/>
      <w:lang w:val="de-DE" w:eastAsia="de-DE"/>
    </w:rPr>
  </w:style>
  <w:style w:type="paragraph" w:customStyle="1" w:styleId="xl43">
    <w:name w:val="xl43"/>
    <w:basedOn w:val="Normal"/>
    <w:pPr>
      <w:spacing w:before="100" w:beforeAutospacing="1" w:after="100" w:afterAutospacing="1"/>
    </w:pPr>
    <w:rPr>
      <w:rFonts w:eastAsia="Arial Unicode MS" w:cs="Arial"/>
      <w:color w:val="0000FF"/>
      <w:sz w:val="24"/>
      <w:szCs w:val="24"/>
      <w:u w:val="single"/>
      <w:lang w:val="de-DE" w:eastAsia="de-DE"/>
    </w:rPr>
  </w:style>
  <w:style w:type="paragraph" w:customStyle="1" w:styleId="xl44">
    <w:name w:val="xl44"/>
    <w:basedOn w:val="Normal"/>
    <w:pPr>
      <w:spacing w:before="100" w:beforeAutospacing="1" w:after="100" w:afterAutospacing="1"/>
    </w:pPr>
    <w:rPr>
      <w:rFonts w:eastAsia="Arial Unicode MS" w:cs="Arial"/>
      <w:b/>
      <w:bCs/>
      <w:sz w:val="24"/>
      <w:szCs w:val="24"/>
      <w:lang w:val="de-DE" w:eastAsia="de-DE"/>
    </w:rPr>
  </w:style>
  <w:style w:type="paragraph" w:customStyle="1" w:styleId="xl45">
    <w:name w:val="xl45"/>
    <w:basedOn w:val="Normal"/>
    <w:pPr>
      <w:pBdr>
        <w:top w:val="single" w:sz="4" w:space="0" w:color="C0C0C0"/>
        <w:left w:val="single" w:sz="4" w:space="0" w:color="C0C0C0"/>
        <w:bottom w:val="single" w:sz="4" w:space="0" w:color="C0C0C0"/>
      </w:pBdr>
      <w:spacing w:before="100" w:beforeAutospacing="1" w:after="100" w:afterAutospacing="1"/>
    </w:pPr>
    <w:rPr>
      <w:rFonts w:eastAsia="Arial Unicode MS" w:cs="Arial"/>
      <w:b/>
      <w:bCs/>
      <w:color w:val="000000"/>
      <w:sz w:val="14"/>
      <w:szCs w:val="14"/>
      <w:lang w:val="de-DE" w:eastAsia="de-DE"/>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color w:val="000000"/>
      <w:sz w:val="14"/>
      <w:szCs w:val="14"/>
      <w:lang w:val="de-DE" w:eastAsia="de-DE"/>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de-DE" w:eastAsia="de-DE"/>
    </w:rPr>
  </w:style>
  <w:style w:type="paragraph" w:customStyle="1" w:styleId="xl48">
    <w:name w:val="xl48"/>
    <w:basedOn w:val="Normal"/>
    <w:pPr>
      <w:pBdr>
        <w:top w:val="single" w:sz="4" w:space="0" w:color="C0C0C0"/>
        <w:bottom w:val="single" w:sz="4" w:space="0" w:color="C0C0C0"/>
      </w:pBdr>
      <w:spacing w:before="100" w:beforeAutospacing="1" w:after="100" w:afterAutospacing="1"/>
    </w:pPr>
    <w:rPr>
      <w:rFonts w:eastAsia="Arial Unicode MS" w:cs="Arial"/>
      <w:b/>
      <w:bCs/>
      <w:color w:val="000000"/>
      <w:sz w:val="14"/>
      <w:szCs w:val="14"/>
      <w:lang w:val="de-DE" w:eastAsia="de-DE"/>
    </w:rPr>
  </w:style>
  <w:style w:type="paragraph" w:customStyle="1" w:styleId="xl49">
    <w:name w:val="xl49"/>
    <w:basedOn w:val="Normal"/>
    <w:pPr>
      <w:pBdr>
        <w:left w:val="single" w:sz="4" w:space="0" w:color="C0C0C0"/>
        <w:bottom w:val="single" w:sz="4" w:space="0" w:color="C0C0C0"/>
      </w:pBdr>
      <w:spacing w:before="100" w:beforeAutospacing="1" w:after="100" w:afterAutospacing="1"/>
    </w:pPr>
    <w:rPr>
      <w:rFonts w:eastAsia="Arial Unicode MS" w:cs="Arial"/>
      <w:b/>
      <w:bCs/>
      <w:color w:val="000000"/>
      <w:sz w:val="14"/>
      <w:szCs w:val="14"/>
      <w:lang w:val="de-DE" w:eastAsia="de-DE"/>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b/>
      <w:bCs/>
      <w:color w:val="000000"/>
      <w:sz w:val="14"/>
      <w:szCs w:val="14"/>
      <w:lang w:val="de-DE" w:eastAsia="de-DE"/>
    </w:rPr>
  </w:style>
  <w:style w:type="paragraph" w:customStyle="1" w:styleId="xl51">
    <w:name w:val="xl51"/>
    <w:basedOn w:val="Normal"/>
    <w:pPr>
      <w:pBdr>
        <w:bottom w:val="single" w:sz="4" w:space="0" w:color="auto"/>
        <w:right w:val="single" w:sz="4" w:space="0" w:color="auto"/>
      </w:pBdr>
      <w:spacing w:before="100" w:beforeAutospacing="1" w:after="100" w:afterAutospacing="1"/>
    </w:pPr>
    <w:rPr>
      <w:rFonts w:eastAsia="Arial Unicode MS" w:cs="Arial"/>
      <w:sz w:val="14"/>
      <w:szCs w:val="14"/>
      <w:lang w:val="de-DE" w:eastAsia="de-DE"/>
    </w:rPr>
  </w:style>
  <w:style w:type="paragraph" w:customStyle="1" w:styleId="xl52">
    <w:name w:val="xl52"/>
    <w:basedOn w:val="Normal"/>
    <w:pPr>
      <w:pBdr>
        <w:bottom w:val="single" w:sz="4" w:space="0" w:color="C0C0C0"/>
      </w:pBdr>
      <w:spacing w:before="100" w:beforeAutospacing="1" w:after="100" w:afterAutospacing="1"/>
    </w:pPr>
    <w:rPr>
      <w:rFonts w:eastAsia="Arial Unicode MS" w:cs="Arial"/>
      <w:b/>
      <w:bCs/>
      <w:color w:val="000000"/>
      <w:sz w:val="14"/>
      <w:szCs w:val="14"/>
      <w:lang w:val="de-DE" w:eastAsia="de-DE"/>
    </w:rPr>
  </w:style>
  <w:style w:type="paragraph" w:customStyle="1" w:styleId="xl53">
    <w:name w:val="xl53"/>
    <w:basedOn w:val="Normal"/>
    <w:pPr>
      <w:spacing w:before="100" w:beforeAutospacing="1" w:after="100" w:afterAutospacing="1"/>
    </w:pPr>
    <w:rPr>
      <w:rFonts w:eastAsia="Arial Unicode MS" w:cs="Arial"/>
      <w:b/>
      <w:bCs/>
      <w:color w:val="000000"/>
      <w:sz w:val="14"/>
      <w:szCs w:val="14"/>
      <w:lang w:val="de-DE" w:eastAsia="de-DE"/>
    </w:rPr>
  </w:style>
  <w:style w:type="paragraph" w:customStyle="1" w:styleId="xl54">
    <w:name w:val="xl54"/>
    <w:basedOn w:val="Normal"/>
    <w:pPr>
      <w:spacing w:before="100" w:beforeAutospacing="1" w:after="100" w:afterAutospacing="1"/>
    </w:pPr>
    <w:rPr>
      <w:rFonts w:eastAsia="Arial Unicode MS" w:cs="Arial"/>
      <w:sz w:val="24"/>
      <w:szCs w:val="24"/>
      <w:lang w:val="de-DE" w:eastAsia="de-DE"/>
    </w:rPr>
  </w:style>
  <w:style w:type="paragraph" w:customStyle="1" w:styleId="xl55">
    <w:name w:val="xl55"/>
    <w:basedOn w:val="Normal"/>
    <w:pPr>
      <w:spacing w:before="100" w:beforeAutospacing="1" w:after="100" w:afterAutospacing="1"/>
    </w:pPr>
    <w:rPr>
      <w:rFonts w:eastAsia="Arial Unicode MS" w:cs="Arial"/>
      <w:sz w:val="14"/>
      <w:szCs w:val="14"/>
      <w:lang w:val="de-DE" w:eastAsia="de-DE"/>
    </w:rPr>
  </w:style>
  <w:style w:type="paragraph" w:customStyle="1" w:styleId="xl56">
    <w:name w:val="xl56"/>
    <w:basedOn w:val="Normal"/>
    <w:pPr>
      <w:spacing w:before="100" w:beforeAutospacing="1" w:after="100" w:afterAutospacing="1"/>
    </w:pPr>
    <w:rPr>
      <w:rFonts w:eastAsia="Arial Unicode MS" w:cs="Arial"/>
      <w:b/>
      <w:bCs/>
      <w:sz w:val="12"/>
      <w:szCs w:val="12"/>
      <w:lang w:val="de-DE" w:eastAsia="de-DE"/>
    </w:rPr>
  </w:style>
  <w:style w:type="paragraph" w:customStyle="1" w:styleId="xl57">
    <w:name w:val="xl57"/>
    <w:basedOn w:val="Normal"/>
    <w:pPr>
      <w:spacing w:before="100" w:beforeAutospacing="1" w:after="100" w:afterAutospacing="1"/>
    </w:pPr>
    <w:rPr>
      <w:rFonts w:eastAsia="Arial Unicode MS" w:cs="Arial"/>
      <w:sz w:val="12"/>
      <w:szCs w:val="12"/>
      <w:lang w:val="de-DE" w:eastAsia="de-DE"/>
    </w:rPr>
  </w:style>
  <w:style w:type="paragraph" w:customStyle="1" w:styleId="xl58">
    <w:name w:val="xl58"/>
    <w:basedOn w:val="Normal"/>
    <w:pPr>
      <w:pBdr>
        <w:top w:val="single" w:sz="4" w:space="0" w:color="auto"/>
        <w:left w:val="single" w:sz="4" w:space="0" w:color="auto"/>
      </w:pBdr>
      <w:spacing w:before="100" w:beforeAutospacing="1" w:after="100" w:afterAutospacing="1"/>
    </w:pPr>
    <w:rPr>
      <w:rFonts w:eastAsia="Arial Unicode MS" w:cs="Arial"/>
      <w:sz w:val="24"/>
      <w:szCs w:val="24"/>
      <w:lang w:val="de-DE" w:eastAsia="de-DE"/>
    </w:rPr>
  </w:style>
  <w:style w:type="paragraph" w:customStyle="1" w:styleId="xl59">
    <w:name w:val="xl59"/>
    <w:basedOn w:val="Normal"/>
    <w:pPr>
      <w:pBdr>
        <w:top w:val="single" w:sz="4" w:space="0" w:color="auto"/>
      </w:pBdr>
      <w:spacing w:before="100" w:beforeAutospacing="1" w:after="100" w:afterAutospacing="1"/>
    </w:pPr>
    <w:rPr>
      <w:rFonts w:eastAsia="Arial Unicode MS" w:cs="Arial"/>
      <w:sz w:val="24"/>
      <w:szCs w:val="24"/>
      <w:lang w:val="de-DE" w:eastAsia="de-DE"/>
    </w:rPr>
  </w:style>
  <w:style w:type="paragraph" w:customStyle="1" w:styleId="xl60">
    <w:name w:val="xl60"/>
    <w:basedOn w:val="Normal"/>
    <w:pPr>
      <w:pBdr>
        <w:top w:val="single" w:sz="4" w:space="0" w:color="auto"/>
      </w:pBdr>
      <w:spacing w:before="100" w:beforeAutospacing="1" w:after="100" w:afterAutospacing="1"/>
    </w:pPr>
    <w:rPr>
      <w:rFonts w:eastAsia="Arial Unicode MS" w:cs="Arial"/>
      <w:b/>
      <w:bCs/>
      <w:sz w:val="28"/>
      <w:szCs w:val="28"/>
      <w:lang w:val="de-DE" w:eastAsia="de-DE"/>
    </w:rPr>
  </w:style>
  <w:style w:type="paragraph" w:customStyle="1" w:styleId="xl61">
    <w:name w:val="xl61"/>
    <w:basedOn w:val="Normal"/>
    <w:pPr>
      <w:pBdr>
        <w:top w:val="single" w:sz="4" w:space="0" w:color="auto"/>
        <w:right w:val="single" w:sz="4" w:space="0" w:color="auto"/>
      </w:pBdr>
      <w:spacing w:before="100" w:beforeAutospacing="1" w:after="100" w:afterAutospacing="1"/>
    </w:pPr>
    <w:rPr>
      <w:rFonts w:eastAsia="Arial Unicode MS" w:cs="Arial"/>
      <w:sz w:val="24"/>
      <w:szCs w:val="24"/>
      <w:lang w:val="de-DE" w:eastAsia="de-DE"/>
    </w:rPr>
  </w:style>
  <w:style w:type="paragraph" w:customStyle="1" w:styleId="xl62">
    <w:name w:val="xl62"/>
    <w:basedOn w:val="Normal"/>
    <w:pPr>
      <w:pBdr>
        <w:left w:val="single" w:sz="4" w:space="0" w:color="auto"/>
      </w:pBdr>
      <w:spacing w:before="100" w:beforeAutospacing="1" w:after="100" w:afterAutospacing="1"/>
    </w:pPr>
    <w:rPr>
      <w:rFonts w:eastAsia="Arial Unicode MS" w:cs="Arial"/>
      <w:sz w:val="24"/>
      <w:szCs w:val="24"/>
      <w:lang w:val="de-DE" w:eastAsia="de-DE"/>
    </w:rPr>
  </w:style>
  <w:style w:type="paragraph" w:customStyle="1" w:styleId="xl63">
    <w:name w:val="xl63"/>
    <w:basedOn w:val="Normal"/>
    <w:pPr>
      <w:pBdr>
        <w:right w:val="single" w:sz="4" w:space="0" w:color="auto"/>
      </w:pBdr>
      <w:spacing w:before="100" w:beforeAutospacing="1" w:after="100" w:afterAutospacing="1"/>
    </w:pPr>
    <w:rPr>
      <w:rFonts w:eastAsia="Arial Unicode MS" w:cs="Arial"/>
      <w:sz w:val="24"/>
      <w:szCs w:val="24"/>
      <w:lang w:val="de-DE" w:eastAsia="de-DE"/>
    </w:rPr>
  </w:style>
  <w:style w:type="paragraph" w:customStyle="1" w:styleId="xl64">
    <w:name w:val="xl64"/>
    <w:basedOn w:val="Normal"/>
    <w:pPr>
      <w:pBdr>
        <w:left w:val="single" w:sz="4" w:space="0" w:color="auto"/>
      </w:pBdr>
      <w:spacing w:before="100" w:beforeAutospacing="1" w:after="100" w:afterAutospacing="1"/>
    </w:pPr>
    <w:rPr>
      <w:rFonts w:eastAsia="Arial Unicode MS" w:cs="Arial"/>
      <w:sz w:val="24"/>
      <w:szCs w:val="24"/>
      <w:lang w:val="de-DE" w:eastAsia="de-DE"/>
    </w:rPr>
  </w:style>
  <w:style w:type="paragraph" w:customStyle="1" w:styleId="xl65">
    <w:name w:val="xl65"/>
    <w:basedOn w:val="Normal"/>
    <w:pPr>
      <w:pBdr>
        <w:left w:val="single" w:sz="4" w:space="0" w:color="auto"/>
      </w:pBdr>
      <w:spacing w:before="100" w:beforeAutospacing="1" w:after="100" w:afterAutospacing="1"/>
    </w:pPr>
    <w:rPr>
      <w:rFonts w:eastAsia="Arial Unicode MS" w:cs="Arial"/>
      <w:sz w:val="24"/>
      <w:szCs w:val="24"/>
      <w:lang w:val="de-DE" w:eastAsia="de-DE"/>
    </w:rPr>
  </w:style>
  <w:style w:type="paragraph" w:customStyle="1" w:styleId="xl66">
    <w:name w:val="xl66"/>
    <w:basedOn w:val="Normal"/>
    <w:pPr>
      <w:pBdr>
        <w:left w:val="single" w:sz="4" w:space="0" w:color="auto"/>
        <w:bottom w:val="single" w:sz="4" w:space="0" w:color="auto"/>
      </w:pBdr>
      <w:spacing w:before="100" w:beforeAutospacing="1" w:after="100" w:afterAutospacing="1"/>
    </w:pPr>
    <w:rPr>
      <w:rFonts w:eastAsia="Arial Unicode MS" w:cs="Arial"/>
      <w:b/>
      <w:bCs/>
      <w:sz w:val="12"/>
      <w:szCs w:val="12"/>
      <w:lang w:val="de-DE" w:eastAsia="de-DE"/>
    </w:rPr>
  </w:style>
  <w:style w:type="paragraph" w:customStyle="1" w:styleId="xl67">
    <w:name w:val="xl67"/>
    <w:basedOn w:val="Normal"/>
    <w:pPr>
      <w:pBdr>
        <w:bottom w:val="single" w:sz="4" w:space="0" w:color="auto"/>
        <w:right w:val="single" w:sz="4" w:space="0" w:color="auto"/>
      </w:pBdr>
      <w:spacing w:before="100" w:beforeAutospacing="1" w:after="100" w:afterAutospacing="1"/>
    </w:pPr>
    <w:rPr>
      <w:rFonts w:eastAsia="Arial Unicode MS" w:cs="Arial"/>
      <w:sz w:val="24"/>
      <w:szCs w:val="24"/>
      <w:lang w:val="de-DE" w:eastAsia="de-DE"/>
    </w:rPr>
  </w:style>
  <w:style w:type="paragraph" w:styleId="Title">
    <w:name w:val="Title"/>
    <w:basedOn w:val="Normal"/>
    <w:qFormat/>
    <w:pPr>
      <w:widowControl w:val="0"/>
      <w:tabs>
        <w:tab w:val="left" w:pos="1675"/>
        <w:tab w:val="right" w:pos="7706"/>
      </w:tabs>
      <w:jc w:val="center"/>
    </w:pPr>
    <w:rPr>
      <w:b/>
      <w:sz w:val="24"/>
      <w:lang w:eastAsia="de-DE"/>
    </w:rPr>
  </w:style>
  <w:style w:type="paragraph" w:styleId="Subtitle">
    <w:name w:val="Subtitle"/>
    <w:basedOn w:val="Normal"/>
    <w:qFormat/>
    <w:pPr>
      <w:widowControl w:val="0"/>
      <w:tabs>
        <w:tab w:val="right" w:pos="7391"/>
      </w:tabs>
      <w:jc w:val="center"/>
    </w:pPr>
    <w:rPr>
      <w:b/>
      <w:sz w:val="19"/>
      <w:lang w:val="de-DE" w:eastAsia="de-DE"/>
    </w:rPr>
  </w:style>
  <w:style w:type="paragraph" w:styleId="PlainText">
    <w:name w:val="Plain Text"/>
    <w:basedOn w:val="Normal"/>
    <w:rPr>
      <w:rFonts w:ascii="Courier New" w:hAnsi="Courier New" w:cs="Courier New"/>
      <w:lang w:val="de-DE" w:eastAsia="de-DE"/>
    </w:rPr>
  </w:style>
  <w:style w:type="paragraph" w:styleId="Caption">
    <w:name w:val="caption"/>
    <w:basedOn w:val="Normal"/>
    <w:next w:val="Normal"/>
    <w:qFormat/>
    <w:pPr>
      <w:tabs>
        <w:tab w:val="left" w:pos="4678"/>
      </w:tabs>
    </w:pPr>
    <w:rPr>
      <w:b/>
      <w:i/>
      <w:iCs/>
      <w:color w:val="000000"/>
      <w:sz w:val="28"/>
    </w:rPr>
  </w:style>
  <w:style w:type="paragraph" w:styleId="BodyTextIndent3">
    <w:name w:val="Body Text Indent 3"/>
    <w:basedOn w:val="Normal"/>
    <w:pPr>
      <w:tabs>
        <w:tab w:val="left" w:pos="-284"/>
      </w:tabs>
      <w:ind w:left="284" w:hanging="284"/>
      <w:jc w:val="both"/>
    </w:pPr>
  </w:style>
  <w:style w:type="paragraph" w:styleId="BalloonText">
    <w:name w:val="Balloon Text"/>
    <w:basedOn w:val="Normal"/>
    <w:semiHidden/>
    <w:rsid w:val="00D960D5"/>
    <w:rPr>
      <w:rFonts w:ascii="Tahoma" w:hAnsi="Tahoma" w:cs="Tahoma"/>
      <w:sz w:val="16"/>
      <w:szCs w:val="16"/>
    </w:rPr>
  </w:style>
  <w:style w:type="paragraph" w:styleId="ListParagraph">
    <w:name w:val="List Paragraph"/>
    <w:basedOn w:val="Normal"/>
    <w:uiPriority w:val="34"/>
    <w:qFormat/>
    <w:rsid w:val="00F22FEA"/>
    <w:pPr>
      <w:ind w:left="720"/>
      <w:contextualSpacing/>
    </w:pPr>
  </w:style>
  <w:style w:type="table" w:styleId="TableGrid">
    <w:name w:val="Table Grid"/>
    <w:basedOn w:val="TableNormal"/>
    <w:rsid w:val="00DB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D038E"/>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04875123">
      <w:bodyDiv w:val="1"/>
      <w:marLeft w:val="0"/>
      <w:marRight w:val="0"/>
      <w:marTop w:val="0"/>
      <w:marBottom w:val="0"/>
      <w:divBdr>
        <w:top w:val="none" w:sz="0" w:space="0" w:color="auto"/>
        <w:left w:val="none" w:sz="0" w:space="0" w:color="auto"/>
        <w:bottom w:val="none" w:sz="0" w:space="0" w:color="auto"/>
        <w:right w:val="none" w:sz="0" w:space="0" w:color="auto"/>
      </w:divBdr>
    </w:div>
    <w:div w:id="387874555">
      <w:bodyDiv w:val="1"/>
      <w:marLeft w:val="0"/>
      <w:marRight w:val="0"/>
      <w:marTop w:val="0"/>
      <w:marBottom w:val="0"/>
      <w:divBdr>
        <w:top w:val="none" w:sz="0" w:space="0" w:color="auto"/>
        <w:left w:val="none" w:sz="0" w:space="0" w:color="auto"/>
        <w:bottom w:val="none" w:sz="0" w:space="0" w:color="auto"/>
        <w:right w:val="none" w:sz="0" w:space="0" w:color="auto"/>
      </w:divBdr>
    </w:div>
    <w:div w:id="773593821">
      <w:bodyDiv w:val="1"/>
      <w:marLeft w:val="0"/>
      <w:marRight w:val="0"/>
      <w:marTop w:val="0"/>
      <w:marBottom w:val="0"/>
      <w:divBdr>
        <w:top w:val="none" w:sz="0" w:space="0" w:color="auto"/>
        <w:left w:val="none" w:sz="0" w:space="0" w:color="auto"/>
        <w:bottom w:val="none" w:sz="0" w:space="0" w:color="auto"/>
        <w:right w:val="none" w:sz="0" w:space="0" w:color="auto"/>
      </w:divBdr>
    </w:div>
    <w:div w:id="1250189130">
      <w:bodyDiv w:val="1"/>
      <w:marLeft w:val="0"/>
      <w:marRight w:val="0"/>
      <w:marTop w:val="0"/>
      <w:marBottom w:val="0"/>
      <w:divBdr>
        <w:top w:val="none" w:sz="0" w:space="0" w:color="auto"/>
        <w:left w:val="none" w:sz="0" w:space="0" w:color="auto"/>
        <w:bottom w:val="none" w:sz="0" w:space="0" w:color="auto"/>
        <w:right w:val="none" w:sz="0" w:space="0" w:color="auto"/>
      </w:divBdr>
    </w:div>
    <w:div w:id="1347753536">
      <w:bodyDiv w:val="1"/>
      <w:marLeft w:val="0"/>
      <w:marRight w:val="0"/>
      <w:marTop w:val="0"/>
      <w:marBottom w:val="0"/>
      <w:divBdr>
        <w:top w:val="none" w:sz="0" w:space="0" w:color="auto"/>
        <w:left w:val="none" w:sz="0" w:space="0" w:color="auto"/>
        <w:bottom w:val="none" w:sz="0" w:space="0" w:color="auto"/>
        <w:right w:val="none" w:sz="0" w:space="0" w:color="auto"/>
      </w:divBdr>
    </w:div>
    <w:div w:id="1526406490">
      <w:bodyDiv w:val="1"/>
      <w:marLeft w:val="0"/>
      <w:marRight w:val="0"/>
      <w:marTop w:val="0"/>
      <w:marBottom w:val="0"/>
      <w:divBdr>
        <w:top w:val="none" w:sz="0" w:space="0" w:color="auto"/>
        <w:left w:val="none" w:sz="0" w:space="0" w:color="auto"/>
        <w:bottom w:val="none" w:sz="0" w:space="0" w:color="auto"/>
        <w:right w:val="none" w:sz="0" w:space="0" w:color="auto"/>
      </w:divBdr>
    </w:div>
    <w:div w:id="1543708633">
      <w:bodyDiv w:val="1"/>
      <w:marLeft w:val="0"/>
      <w:marRight w:val="0"/>
      <w:marTop w:val="0"/>
      <w:marBottom w:val="0"/>
      <w:divBdr>
        <w:top w:val="none" w:sz="0" w:space="0" w:color="auto"/>
        <w:left w:val="none" w:sz="0" w:space="0" w:color="auto"/>
        <w:bottom w:val="none" w:sz="0" w:space="0" w:color="auto"/>
        <w:right w:val="none" w:sz="0" w:space="0" w:color="auto"/>
      </w:divBdr>
    </w:div>
    <w:div w:id="1861504988">
      <w:bodyDiv w:val="1"/>
      <w:marLeft w:val="0"/>
      <w:marRight w:val="0"/>
      <w:marTop w:val="0"/>
      <w:marBottom w:val="0"/>
      <w:divBdr>
        <w:top w:val="none" w:sz="0" w:space="0" w:color="auto"/>
        <w:left w:val="none" w:sz="0" w:space="0" w:color="auto"/>
        <w:bottom w:val="none" w:sz="0" w:space="0" w:color="auto"/>
        <w:right w:val="none" w:sz="0" w:space="0" w:color="auto"/>
      </w:divBdr>
    </w:div>
    <w:div w:id="1902904894">
      <w:bodyDiv w:val="1"/>
      <w:marLeft w:val="0"/>
      <w:marRight w:val="0"/>
      <w:marTop w:val="0"/>
      <w:marBottom w:val="0"/>
      <w:divBdr>
        <w:top w:val="none" w:sz="0" w:space="0" w:color="auto"/>
        <w:left w:val="none" w:sz="0" w:space="0" w:color="auto"/>
        <w:bottom w:val="none" w:sz="0" w:space="0" w:color="auto"/>
        <w:right w:val="none" w:sz="0" w:space="0" w:color="auto"/>
      </w:divBdr>
    </w:div>
    <w:div w:id="21265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bomir.modev@ingrammicr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rade/import-and-export-rules/export-from-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embassy.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s.doc.gov/index.php/exporter-port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6449-E2B6-4ECC-970F-5C1C14EC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10628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Customer Information Sheet</vt:lpstr>
      <vt:lpstr>Customer Information Sheet</vt:lpstr>
    </vt:vector>
  </TitlesOfParts>
  <Company>Ingram Micro</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Sheet</dc:title>
  <dc:creator>BValcic</dc:creator>
  <cp:lastModifiedBy>Hobbs, Alison</cp:lastModifiedBy>
  <cp:revision>2</cp:revision>
  <cp:lastPrinted>2012-09-14T16:05:00Z</cp:lastPrinted>
  <dcterms:created xsi:type="dcterms:W3CDTF">2019-04-24T14:28:00Z</dcterms:created>
  <dcterms:modified xsi:type="dcterms:W3CDTF">2019-04-24T14:28:00Z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